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4BB8819E"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A33BCC">
        <w:rPr>
          <w:rFonts w:ascii="Georgia" w:hAnsi="Georgia" w:cs="Arial"/>
          <w:i/>
          <w:color w:val="FF0000"/>
          <w:sz w:val="22"/>
        </w:rPr>
        <w:t xml:space="preserve">for Classrooms </w:t>
      </w:r>
      <w:r w:rsidR="00EE3C0E" w:rsidRPr="00A33BCC">
        <w:rPr>
          <w:rFonts w:ascii="Georgia" w:hAnsi="Georgia" w:cs="Arial"/>
          <w:i/>
          <w:color w:val="FF0000"/>
          <w:sz w:val="22"/>
        </w:rPr>
        <w:t xml:space="preserve">Serving </w:t>
      </w:r>
      <w:r w:rsidR="00637991">
        <w:rPr>
          <w:rFonts w:ascii="Georgia" w:hAnsi="Georgia" w:cs="Arial"/>
          <w:i/>
          <w:color w:val="FF0000"/>
          <w:sz w:val="22"/>
        </w:rPr>
        <w:t>Infants and Toddlers</w:t>
      </w:r>
      <w:r w:rsidR="00EF149F">
        <w:rPr>
          <w:rFonts w:ascii="Georgia" w:hAnsi="Georgia" w:cs="Arial"/>
          <w:i/>
          <w:color w:val="FF0000"/>
          <w:sz w:val="22"/>
        </w:rPr>
        <w:t>:</w:t>
      </w:r>
      <w:r w:rsidR="00EE3C0E">
        <w:rPr>
          <w:rFonts w:ascii="Arial" w:hAnsi="Arial" w:cs="Arial"/>
        </w:rPr>
        <w:br/>
      </w:r>
      <w:r w:rsidRPr="00861911">
        <w:rPr>
          <w:rFonts w:ascii="Arial" w:hAnsi="Arial" w:cs="Arial"/>
          <w:b/>
          <w:color w:val="548DD4" w:themeColor="text2" w:themeTint="99"/>
          <w:sz w:val="28"/>
        </w:rPr>
        <w:t>An 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774"/>
        <w:gridCol w:w="30"/>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7"/>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0681BFEE" w:rsidR="00ED6179" w:rsidRPr="005253AC" w:rsidRDefault="00ED6179" w:rsidP="00ED6179">
            <w:pPr>
              <w:ind w:firstLine="68"/>
              <w:rPr>
                <w:rFonts w:ascii="Arial" w:hAnsi="Arial" w:cs="Arial"/>
                <w:b/>
              </w:rPr>
            </w:pPr>
            <w:r w:rsidRPr="00066F65">
              <w:rPr>
                <w:rFonts w:ascii="Arial" w:hAnsi="Arial" w:cs="Arial"/>
                <w:b/>
                <w:color w:val="F79646" w:themeColor="accent6"/>
                <w:sz w:val="28"/>
              </w:rPr>
              <w:t>LANGUAGE A</w:t>
            </w:r>
            <w:r w:rsidR="00AC12C5">
              <w:rPr>
                <w:rFonts w:ascii="Arial" w:hAnsi="Arial" w:cs="Arial"/>
                <w:b/>
                <w:color w:val="F79646" w:themeColor="accent6"/>
                <w:sz w:val="28"/>
              </w:rPr>
              <w:t>ND COMMUNICATION</w:t>
            </w:r>
            <w:r w:rsidR="00177715">
              <w:rPr>
                <w:rFonts w:ascii="Arial" w:hAnsi="Arial" w:cs="Arial"/>
                <w:b/>
                <w:color w:val="F79646" w:themeColor="accent6"/>
                <w:sz w:val="28"/>
              </w:rPr>
              <w:t xml:space="preserve"> (LC)</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4"/>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4652A373" w:rsidR="00ED6179" w:rsidRPr="005253AC" w:rsidRDefault="00AC12C5" w:rsidP="00ED6179">
            <w:pPr>
              <w:rPr>
                <w:rFonts w:ascii="Arial" w:hAnsi="Arial" w:cs="Arial"/>
                <w:b/>
                <w:spacing w:val="20"/>
                <w:sz w:val="21"/>
              </w:rPr>
            </w:pPr>
            <w:r>
              <w:rPr>
                <w:rFonts w:ascii="Arial" w:eastAsia="Times New Roman" w:hAnsi="Arial" w:cs="Arial"/>
                <w:b/>
                <w:color w:val="F79646" w:themeColor="accent6"/>
                <w:spacing w:val="20"/>
                <w:szCs w:val="22"/>
              </w:rPr>
              <w:t>ATTENDING AND UNDERSTANDING</w:t>
            </w:r>
            <w:r w:rsidR="00177715">
              <w:rPr>
                <w:rFonts w:ascii="Arial" w:eastAsia="Times New Roman" w:hAnsi="Arial" w:cs="Arial"/>
                <w:b/>
                <w:color w:val="F79646" w:themeColor="accent6"/>
                <w:spacing w:val="20"/>
                <w:szCs w:val="22"/>
              </w:rPr>
              <w:t xml:space="preserve"> (AU)</w:t>
            </w:r>
          </w:p>
        </w:tc>
        <w:tc>
          <w:tcPr>
            <w:tcW w:w="2887" w:type="dxa"/>
            <w:gridSpan w:val="5"/>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3"/>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E4453F" w14:textId="1128DA7F" w:rsidR="00AC12C5" w:rsidRDefault="00AC12C5" w:rsidP="007F0FC2">
            <w:pPr>
              <w:rPr>
                <w:rFonts w:ascii="Arial" w:eastAsia="Arial" w:hAnsi="Arial" w:cs="Arial"/>
                <w:b/>
                <w:spacing w:val="11"/>
                <w:sz w:val="18"/>
                <w:szCs w:val="18"/>
              </w:rPr>
            </w:pPr>
            <w:r>
              <w:rPr>
                <w:rFonts w:ascii="Arial" w:eastAsia="Arial" w:hAnsi="Arial" w:cs="Arial"/>
                <w:b/>
                <w:spacing w:val="11"/>
                <w:sz w:val="18"/>
                <w:szCs w:val="18"/>
              </w:rPr>
              <w:t>LC</w:t>
            </w:r>
            <w:r w:rsidR="00F76641" w:rsidRPr="00011892">
              <w:rPr>
                <w:rFonts w:ascii="Arial" w:eastAsia="Arial" w:hAnsi="Arial" w:cs="Arial"/>
                <w:b/>
                <w:spacing w:val="11"/>
                <w:sz w:val="18"/>
                <w:szCs w:val="18"/>
              </w:rPr>
              <w:t>.</w:t>
            </w:r>
            <w:r>
              <w:rPr>
                <w:rFonts w:ascii="Arial" w:eastAsia="Arial" w:hAnsi="Arial" w:cs="Arial"/>
                <w:b/>
                <w:spacing w:val="11"/>
                <w:sz w:val="18"/>
                <w:szCs w:val="18"/>
              </w:rPr>
              <w:t>AU</w:t>
            </w:r>
            <w:r w:rsidR="00F76641" w:rsidRPr="00011892">
              <w:rPr>
                <w:rFonts w:ascii="Arial" w:eastAsia="Arial" w:hAnsi="Arial" w:cs="Arial"/>
                <w:b/>
                <w:spacing w:val="11"/>
                <w:sz w:val="18"/>
                <w:szCs w:val="18"/>
              </w:rPr>
              <w:t>.</w:t>
            </w:r>
            <w:r>
              <w:rPr>
                <w:rFonts w:ascii="Arial" w:eastAsia="Arial" w:hAnsi="Arial" w:cs="Arial"/>
                <w:b/>
                <w:spacing w:val="11"/>
                <w:sz w:val="18"/>
                <w:szCs w:val="18"/>
              </w:rPr>
              <w:t>IT</w:t>
            </w:r>
            <w:r w:rsidR="00F76641" w:rsidRPr="00011892">
              <w:rPr>
                <w:rFonts w:ascii="Arial" w:eastAsia="Arial" w:hAnsi="Arial" w:cs="Arial"/>
                <w:b/>
                <w:spacing w:val="11"/>
                <w:sz w:val="18"/>
                <w:szCs w:val="18"/>
              </w:rPr>
              <w:t>.1</w:t>
            </w:r>
            <w:proofErr w:type="gramStart"/>
            <w:r>
              <w:rPr>
                <w:rFonts w:ascii="Arial" w:eastAsia="Arial" w:hAnsi="Arial" w:cs="Arial"/>
                <w:b/>
                <w:spacing w:val="11"/>
                <w:sz w:val="18"/>
                <w:szCs w:val="18"/>
              </w:rPr>
              <w:t>a.i</w:t>
            </w:r>
            <w:proofErr w:type="gramEnd"/>
          </w:p>
          <w:p w14:paraId="7C9F8B3D" w14:textId="23C89D58" w:rsidR="00F76641" w:rsidRPr="00AC12C5" w:rsidRDefault="00AC12C5" w:rsidP="007F0FC2">
            <w:pPr>
              <w:rPr>
                <w:rFonts w:ascii="Arial" w:eastAsia="Times New Roman" w:hAnsi="Arial" w:cs="Arial"/>
                <w:b/>
                <w:color w:val="000000"/>
                <w:sz w:val="18"/>
                <w:szCs w:val="21"/>
              </w:rPr>
            </w:pPr>
            <w:r w:rsidRPr="00AC12C5">
              <w:rPr>
                <w:rFonts w:ascii="Arial" w:eastAsia="Arial" w:hAnsi="Arial" w:cs="Arial"/>
                <w:b/>
                <w:spacing w:val="11"/>
                <w:sz w:val="18"/>
                <w:szCs w:val="18"/>
              </w:rPr>
              <w:t>Birth-9 mos.</w:t>
            </w:r>
            <w:r w:rsidR="00F76641" w:rsidRPr="00AC12C5">
              <w:rPr>
                <w:rFonts w:ascii="Arial" w:eastAsia="Arial" w:hAnsi="Arial" w:cs="Arial"/>
                <w:b/>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6E9DFE4C" w:rsidR="00F76641" w:rsidRPr="00E57666" w:rsidRDefault="00AC12C5" w:rsidP="00AC12C5">
            <w:pPr>
              <w:rPr>
                <w:rFonts w:ascii="Arial" w:eastAsia="Times New Roman" w:hAnsi="Arial" w:cs="Arial"/>
                <w:color w:val="000000"/>
                <w:sz w:val="18"/>
              </w:rPr>
            </w:pPr>
            <w:r w:rsidRPr="00AC12C5">
              <w:rPr>
                <w:rFonts w:ascii="Arial" w:eastAsia="Times New Roman" w:hAnsi="Arial" w:cs="Arial"/>
                <w:color w:val="000000"/>
                <w:sz w:val="18"/>
              </w:rPr>
              <w:t>Attends to verbal and nonverbal communication by</w:t>
            </w:r>
            <w:r>
              <w:rPr>
                <w:rFonts w:ascii="Arial" w:eastAsia="Times New Roman" w:hAnsi="Arial" w:cs="Arial"/>
                <w:color w:val="000000"/>
                <w:sz w:val="18"/>
              </w:rPr>
              <w:t xml:space="preserve"> </w:t>
            </w:r>
            <w:r w:rsidRPr="00AC12C5">
              <w:rPr>
                <w:rFonts w:ascii="Arial" w:eastAsia="Times New Roman" w:hAnsi="Arial" w:cs="Arial"/>
                <w:color w:val="000000"/>
                <w:sz w:val="18"/>
              </w:rPr>
              <w:t>turning toward or looking</w:t>
            </w:r>
            <w:r>
              <w:rPr>
                <w:rFonts w:ascii="Arial" w:eastAsia="Times New Roman" w:hAnsi="Arial" w:cs="Arial"/>
                <w:color w:val="000000"/>
                <w:sz w:val="18"/>
              </w:rPr>
              <w:t xml:space="preserve"> </w:t>
            </w:r>
            <w:r w:rsidRPr="00AC12C5">
              <w:rPr>
                <w:rFonts w:ascii="Arial" w:eastAsia="Times New Roman" w:hAnsi="Arial" w:cs="Arial"/>
                <w:color w:val="000000"/>
                <w:sz w:val="18"/>
              </w:rPr>
              <w:t>at a person.</w:t>
            </w:r>
          </w:p>
        </w:tc>
        <w:tc>
          <w:tcPr>
            <w:tcW w:w="992" w:type="dxa"/>
            <w:gridSpan w:val="3"/>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426D12" w14:textId="2B679C2C" w:rsidR="00AC12C5" w:rsidRDefault="00AC12C5" w:rsidP="007F0FC2">
            <w:pPr>
              <w:rPr>
                <w:rFonts w:ascii="Arial" w:eastAsia="Arial" w:hAnsi="Arial" w:cs="Arial"/>
                <w:b/>
                <w:spacing w:val="11"/>
                <w:sz w:val="18"/>
                <w:szCs w:val="18"/>
              </w:rPr>
            </w:pPr>
            <w:r>
              <w:rPr>
                <w:rFonts w:ascii="Arial" w:eastAsia="Arial" w:hAnsi="Arial" w:cs="Arial"/>
                <w:b/>
                <w:spacing w:val="11"/>
                <w:sz w:val="18"/>
                <w:szCs w:val="18"/>
              </w:rPr>
              <w:t>LC</w:t>
            </w:r>
            <w:r w:rsidR="00F76641" w:rsidRPr="00011892">
              <w:rPr>
                <w:rFonts w:ascii="Arial" w:eastAsia="Arial" w:hAnsi="Arial" w:cs="Arial"/>
                <w:b/>
                <w:spacing w:val="11"/>
                <w:sz w:val="18"/>
                <w:szCs w:val="18"/>
              </w:rPr>
              <w:t>.</w:t>
            </w:r>
            <w:r>
              <w:rPr>
                <w:rFonts w:ascii="Arial" w:eastAsia="Arial" w:hAnsi="Arial" w:cs="Arial"/>
                <w:b/>
                <w:spacing w:val="11"/>
                <w:sz w:val="18"/>
                <w:szCs w:val="18"/>
              </w:rPr>
              <w:t>AU</w:t>
            </w:r>
            <w:r w:rsidR="00F76641" w:rsidRPr="00011892">
              <w:rPr>
                <w:rFonts w:ascii="Arial" w:eastAsia="Arial" w:hAnsi="Arial" w:cs="Arial"/>
                <w:b/>
                <w:spacing w:val="11"/>
                <w:sz w:val="18"/>
                <w:szCs w:val="18"/>
              </w:rPr>
              <w:t>.</w:t>
            </w:r>
            <w:r>
              <w:rPr>
                <w:rFonts w:ascii="Arial" w:eastAsia="Arial" w:hAnsi="Arial" w:cs="Arial"/>
                <w:b/>
                <w:spacing w:val="11"/>
                <w:sz w:val="18"/>
                <w:szCs w:val="18"/>
              </w:rPr>
              <w:t>IT</w:t>
            </w:r>
            <w:r w:rsidR="00F76641" w:rsidRPr="00011892">
              <w:rPr>
                <w:rFonts w:ascii="Arial" w:eastAsia="Arial" w:hAnsi="Arial" w:cs="Arial"/>
                <w:b/>
                <w:spacing w:val="11"/>
                <w:sz w:val="18"/>
                <w:szCs w:val="18"/>
              </w:rPr>
              <w:t>.</w:t>
            </w:r>
            <w:r>
              <w:rPr>
                <w:rFonts w:ascii="Arial" w:eastAsia="Arial" w:hAnsi="Arial" w:cs="Arial"/>
                <w:b/>
                <w:spacing w:val="11"/>
                <w:sz w:val="18"/>
                <w:szCs w:val="18"/>
              </w:rPr>
              <w:t>1</w:t>
            </w:r>
            <w:proofErr w:type="gramStart"/>
            <w:r>
              <w:rPr>
                <w:rFonts w:ascii="Arial" w:eastAsia="Arial" w:hAnsi="Arial" w:cs="Arial"/>
                <w:b/>
                <w:spacing w:val="11"/>
                <w:sz w:val="18"/>
                <w:szCs w:val="18"/>
              </w:rPr>
              <w:t>a.ii</w:t>
            </w:r>
            <w:proofErr w:type="gramEnd"/>
          </w:p>
          <w:p w14:paraId="65E9F289" w14:textId="7A1BA30E" w:rsidR="00F76641" w:rsidRPr="00AC12C5" w:rsidRDefault="00AC12C5" w:rsidP="007F0FC2">
            <w:pPr>
              <w:rPr>
                <w:rFonts w:ascii="Arial" w:eastAsia="Times New Roman" w:hAnsi="Arial" w:cs="Arial"/>
                <w:b/>
                <w:color w:val="000000"/>
                <w:sz w:val="18"/>
                <w:szCs w:val="21"/>
              </w:rPr>
            </w:pPr>
            <w:r w:rsidRPr="00AC12C5">
              <w:rPr>
                <w:rFonts w:ascii="Arial" w:eastAsia="Arial" w:hAnsi="Arial" w:cs="Arial"/>
                <w:b/>
                <w:spacing w:val="11"/>
                <w:sz w:val="18"/>
                <w:szCs w:val="18"/>
              </w:rPr>
              <w:t>Birth-9 mos.</w:t>
            </w:r>
            <w:r w:rsidR="00F76641" w:rsidRPr="00AC12C5">
              <w:rPr>
                <w:rFonts w:ascii="Arial" w:eastAsia="Arial" w:hAnsi="Arial" w:cs="Arial"/>
                <w:b/>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0119273B" w:rsidR="00F76641" w:rsidRPr="00E57666" w:rsidRDefault="00AC12C5" w:rsidP="00ED6179">
            <w:pPr>
              <w:rPr>
                <w:rFonts w:ascii="Arial" w:eastAsia="Times New Roman" w:hAnsi="Arial" w:cs="Arial"/>
                <w:color w:val="000000"/>
                <w:sz w:val="18"/>
              </w:rPr>
            </w:pPr>
            <w:r w:rsidRPr="00AC12C5">
              <w:rPr>
                <w:rFonts w:ascii="Arial" w:eastAsia="Times New Roman" w:hAnsi="Arial" w:cs="Arial"/>
                <w:color w:val="000000"/>
                <w:sz w:val="18"/>
              </w:rPr>
              <w:t>Participates in back and forth interactions by exchanging facial expressions and language sounds with familiar adults.</w:t>
            </w:r>
          </w:p>
        </w:tc>
        <w:tc>
          <w:tcPr>
            <w:tcW w:w="992" w:type="dxa"/>
            <w:gridSpan w:val="3"/>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EFCA427" w14:textId="77777777" w:rsidR="00AC12C5" w:rsidRDefault="00AC12C5" w:rsidP="007F0FC2">
            <w:pPr>
              <w:rPr>
                <w:rFonts w:ascii="Arial" w:eastAsia="Arial" w:hAnsi="Arial" w:cs="Arial"/>
                <w:b/>
                <w:spacing w:val="11"/>
                <w:sz w:val="18"/>
                <w:szCs w:val="18"/>
              </w:rPr>
            </w:pPr>
            <w:r>
              <w:rPr>
                <w:rFonts w:ascii="Arial" w:eastAsia="Arial" w:hAnsi="Arial" w:cs="Arial"/>
                <w:b/>
                <w:spacing w:val="11"/>
                <w:sz w:val="18"/>
                <w:szCs w:val="18"/>
              </w:rPr>
              <w:t>LC.AU.IT.1</w:t>
            </w:r>
            <w:proofErr w:type="gramStart"/>
            <w:r>
              <w:rPr>
                <w:rFonts w:ascii="Arial" w:eastAsia="Arial" w:hAnsi="Arial" w:cs="Arial"/>
                <w:b/>
                <w:spacing w:val="11"/>
                <w:sz w:val="18"/>
                <w:szCs w:val="18"/>
              </w:rPr>
              <w:t>b.i</w:t>
            </w:r>
            <w:proofErr w:type="gramEnd"/>
          </w:p>
          <w:p w14:paraId="39028CF9" w14:textId="79467318" w:rsidR="00F76641" w:rsidRPr="00934D48" w:rsidRDefault="00AC12C5" w:rsidP="007F0FC2">
            <w:pPr>
              <w:rPr>
                <w:rFonts w:ascii="Arial" w:eastAsia="Times New Roman" w:hAnsi="Arial" w:cs="Arial"/>
                <w:b/>
                <w:color w:val="000000"/>
                <w:sz w:val="18"/>
                <w:szCs w:val="21"/>
              </w:rPr>
            </w:pPr>
            <w:r>
              <w:rPr>
                <w:rFonts w:ascii="Arial" w:eastAsia="Arial" w:hAnsi="Arial" w:cs="Arial"/>
                <w:b/>
                <w:spacing w:val="11"/>
                <w:sz w:val="18"/>
                <w:szCs w:val="18"/>
              </w:rPr>
              <w:t xml:space="preserve">8-18 mos. </w:t>
            </w:r>
            <w:r w:rsidR="00F76641"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5068BB0A" w:rsidR="00F76641" w:rsidRPr="00E57666" w:rsidRDefault="00AC12C5" w:rsidP="00ED6179">
            <w:pPr>
              <w:rPr>
                <w:rFonts w:ascii="Arial" w:eastAsia="Times New Roman" w:hAnsi="Arial" w:cs="Arial"/>
                <w:color w:val="000000"/>
                <w:sz w:val="18"/>
              </w:rPr>
            </w:pPr>
            <w:r w:rsidRPr="00AC12C5">
              <w:rPr>
                <w:rFonts w:ascii="Arial" w:eastAsia="Times New Roman" w:hAnsi="Arial" w:cs="Arial"/>
                <w:color w:val="000000"/>
                <w:sz w:val="18"/>
              </w:rPr>
              <w:t>Shows understanding of the meaning of verbal and non-verbal communication of familiar caregivers and responds with facial expressions, gestures, words or actions, such as looking at people or objects being referred to.</w:t>
            </w:r>
          </w:p>
        </w:tc>
        <w:tc>
          <w:tcPr>
            <w:tcW w:w="992" w:type="dxa"/>
            <w:gridSpan w:val="3"/>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7B87F6C" w14:textId="1371FF7E" w:rsidR="00AC12C5" w:rsidRDefault="00AC12C5" w:rsidP="007F0FC2">
            <w:pPr>
              <w:rPr>
                <w:rFonts w:ascii="Arial" w:eastAsia="Arial" w:hAnsi="Arial" w:cs="Arial"/>
                <w:b/>
                <w:sz w:val="18"/>
                <w:szCs w:val="18"/>
              </w:rPr>
            </w:pPr>
            <w:r>
              <w:rPr>
                <w:rFonts w:ascii="Arial" w:eastAsia="Arial" w:hAnsi="Arial" w:cs="Arial"/>
                <w:b/>
                <w:sz w:val="18"/>
                <w:szCs w:val="18"/>
              </w:rPr>
              <w:t>LC.AU.IT.1</w:t>
            </w:r>
            <w:proofErr w:type="gramStart"/>
            <w:r>
              <w:rPr>
                <w:rFonts w:ascii="Arial" w:eastAsia="Arial" w:hAnsi="Arial" w:cs="Arial"/>
                <w:b/>
                <w:sz w:val="18"/>
                <w:szCs w:val="18"/>
              </w:rPr>
              <w:t>c.i</w:t>
            </w:r>
            <w:proofErr w:type="gramEnd"/>
          </w:p>
          <w:p w14:paraId="49FCE596" w14:textId="2B491B52" w:rsidR="00374907" w:rsidRPr="00934D48" w:rsidRDefault="00AC12C5" w:rsidP="007F0FC2">
            <w:pPr>
              <w:rPr>
                <w:rFonts w:ascii="Arial" w:eastAsia="Times New Roman" w:hAnsi="Arial" w:cs="Arial"/>
                <w:b/>
                <w:color w:val="000000"/>
                <w:sz w:val="18"/>
                <w:szCs w:val="21"/>
              </w:rPr>
            </w:pPr>
            <w:r>
              <w:rPr>
                <w:rFonts w:ascii="Arial" w:eastAsia="Arial" w:hAnsi="Arial" w:cs="Arial"/>
                <w:b/>
                <w:sz w:val="18"/>
                <w:szCs w:val="18"/>
              </w:rPr>
              <w:t xml:space="preserve">16-36 mos. </w:t>
            </w:r>
            <w:r w:rsidR="00374907"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3F55534" w:rsidR="00374907" w:rsidRPr="00374907" w:rsidRDefault="00D361DB" w:rsidP="00374907">
            <w:pPr>
              <w:rPr>
                <w:rFonts w:ascii="Arial" w:eastAsia="Times New Roman" w:hAnsi="Arial" w:cs="Arial"/>
                <w:color w:val="000000"/>
                <w:sz w:val="18"/>
              </w:rPr>
            </w:pPr>
            <w:r w:rsidRPr="00D361DB">
              <w:rPr>
                <w:rFonts w:ascii="Arial" w:eastAsia="Times New Roman" w:hAnsi="Arial" w:cs="Arial"/>
                <w:color w:val="000000"/>
                <w:sz w:val="18"/>
              </w:rPr>
              <w:t>Shows recognition of words, phrases and simple sentences.</w:t>
            </w:r>
          </w:p>
        </w:tc>
        <w:tc>
          <w:tcPr>
            <w:tcW w:w="992" w:type="dxa"/>
            <w:gridSpan w:val="3"/>
            <w:tcBorders>
              <w:top w:val="single" w:sz="6" w:space="0" w:color="F79646"/>
              <w:left w:val="single" w:sz="6" w:space="0" w:color="F79646"/>
              <w:bottom w:val="single" w:sz="6" w:space="0" w:color="F79646"/>
              <w:right w:val="single" w:sz="6" w:space="0" w:color="F79646"/>
            </w:tcBorders>
          </w:tcPr>
          <w:p w14:paraId="5EA5CC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84BB490" w14:textId="77777777" w:rsidR="00AC12C5" w:rsidRDefault="00AC12C5" w:rsidP="007F0FC2">
            <w:pPr>
              <w:rPr>
                <w:rFonts w:ascii="Arial" w:eastAsia="Arial" w:hAnsi="Arial" w:cs="Arial"/>
                <w:b/>
                <w:sz w:val="18"/>
                <w:szCs w:val="18"/>
              </w:rPr>
            </w:pPr>
            <w:r>
              <w:rPr>
                <w:rFonts w:ascii="Arial" w:eastAsia="Arial" w:hAnsi="Arial" w:cs="Arial"/>
                <w:b/>
                <w:sz w:val="18"/>
                <w:szCs w:val="18"/>
              </w:rPr>
              <w:t>LC.AU.IT.1</w:t>
            </w:r>
            <w:proofErr w:type="gramStart"/>
            <w:r>
              <w:rPr>
                <w:rFonts w:ascii="Arial" w:eastAsia="Arial" w:hAnsi="Arial" w:cs="Arial"/>
                <w:b/>
                <w:sz w:val="18"/>
                <w:szCs w:val="18"/>
              </w:rPr>
              <w:t>c.ii</w:t>
            </w:r>
            <w:proofErr w:type="gramEnd"/>
          </w:p>
          <w:p w14:paraId="3C0D7339" w14:textId="5EE81558" w:rsidR="00374907" w:rsidRPr="00934D48" w:rsidRDefault="00AC12C5" w:rsidP="007F0FC2">
            <w:pPr>
              <w:rPr>
                <w:rFonts w:ascii="Arial" w:eastAsia="Times New Roman" w:hAnsi="Arial" w:cs="Arial"/>
                <w:b/>
                <w:color w:val="000000"/>
                <w:sz w:val="18"/>
                <w:szCs w:val="21"/>
              </w:rPr>
            </w:pPr>
            <w:r>
              <w:rPr>
                <w:rFonts w:ascii="Arial" w:eastAsia="Arial" w:hAnsi="Arial" w:cs="Arial"/>
                <w:b/>
                <w:sz w:val="18"/>
                <w:szCs w:val="18"/>
              </w:rPr>
              <w:t xml:space="preserve">16-36 mos. </w:t>
            </w:r>
            <w:r w:rsidR="00374907"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2A52E112" w:rsidR="00374907" w:rsidRPr="00374907" w:rsidRDefault="00D361DB" w:rsidP="00374907">
            <w:pPr>
              <w:rPr>
                <w:rFonts w:ascii="Arial" w:eastAsia="Times New Roman" w:hAnsi="Arial" w:cs="Arial"/>
                <w:color w:val="000000"/>
                <w:sz w:val="18"/>
              </w:rPr>
            </w:pPr>
            <w:r w:rsidRPr="00D361DB">
              <w:rPr>
                <w:rFonts w:ascii="Arial" w:eastAsia="Times New Roman" w:hAnsi="Arial" w:cs="Arial"/>
                <w:color w:val="000000"/>
                <w:sz w:val="18"/>
              </w:rPr>
              <w:t>Participates in conversations in ways that show understanding by following comments or suggestions with actions or behavior and/or spoken words.</w:t>
            </w:r>
          </w:p>
        </w:tc>
        <w:tc>
          <w:tcPr>
            <w:tcW w:w="992" w:type="dxa"/>
            <w:gridSpan w:val="3"/>
            <w:tcBorders>
              <w:top w:val="single" w:sz="6" w:space="0" w:color="F79646"/>
              <w:left w:val="single" w:sz="6" w:space="0" w:color="F79646"/>
              <w:bottom w:val="single" w:sz="6" w:space="0" w:color="F79646"/>
              <w:right w:val="single" w:sz="6" w:space="0" w:color="F79646"/>
            </w:tcBorders>
          </w:tcPr>
          <w:p w14:paraId="01719D4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998E493" w14:textId="77777777" w:rsidR="00D361DB" w:rsidRDefault="00D361DB" w:rsidP="007F0FC2">
            <w:pPr>
              <w:rPr>
                <w:rFonts w:ascii="Arial" w:eastAsia="Arial" w:hAnsi="Arial" w:cs="Arial"/>
                <w:b/>
                <w:spacing w:val="11"/>
                <w:sz w:val="18"/>
                <w:szCs w:val="18"/>
              </w:rPr>
            </w:pPr>
            <w:r>
              <w:rPr>
                <w:rFonts w:ascii="Arial" w:eastAsia="Arial" w:hAnsi="Arial" w:cs="Arial"/>
                <w:b/>
                <w:spacing w:val="11"/>
                <w:sz w:val="18"/>
                <w:szCs w:val="18"/>
              </w:rPr>
              <w:t>LC.AU.IT.2a</w:t>
            </w:r>
          </w:p>
          <w:p w14:paraId="30948168" w14:textId="4EF4AADF" w:rsidR="00374907" w:rsidRPr="00934D48" w:rsidRDefault="00D361DB" w:rsidP="007F0FC2">
            <w:pPr>
              <w:rPr>
                <w:rFonts w:ascii="Arial" w:eastAsia="Times New Roman" w:hAnsi="Arial" w:cs="Arial"/>
                <w:b/>
                <w:color w:val="000000"/>
                <w:sz w:val="18"/>
                <w:szCs w:val="21"/>
              </w:rPr>
            </w:pPr>
            <w:r>
              <w:rPr>
                <w:rFonts w:ascii="Arial" w:eastAsia="Arial" w:hAnsi="Arial" w:cs="Arial"/>
                <w:b/>
                <w:spacing w:val="11"/>
                <w:sz w:val="18"/>
                <w:szCs w:val="18"/>
              </w:rPr>
              <w:t>Birth-9 mos.</w:t>
            </w:r>
            <w:r w:rsidR="00AC12C5">
              <w:rPr>
                <w:rFonts w:ascii="Arial" w:eastAsia="Arial" w:hAnsi="Arial" w:cs="Arial"/>
                <w:b/>
                <w:spacing w:val="11"/>
                <w:sz w:val="18"/>
                <w:szCs w:val="18"/>
              </w:rPr>
              <w:t xml:space="preserve"> </w:t>
            </w:r>
            <w:r w:rsidR="00374907"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5C46F6EA" w:rsidR="00374907" w:rsidRPr="00374907" w:rsidRDefault="00D361DB" w:rsidP="00374907">
            <w:pPr>
              <w:rPr>
                <w:rFonts w:ascii="Arial" w:eastAsia="Times New Roman" w:hAnsi="Arial" w:cs="Arial"/>
                <w:color w:val="000000"/>
                <w:sz w:val="18"/>
              </w:rPr>
            </w:pPr>
            <w:r w:rsidRPr="00D361DB">
              <w:rPr>
                <w:rFonts w:ascii="Arial" w:eastAsia="Times New Roman" w:hAnsi="Arial" w:cs="Arial"/>
                <w:color w:val="000000"/>
                <w:sz w:val="18"/>
              </w:rPr>
              <w:t>Pays attention when familiar adults talk or sign language about objects, people, or events during face-to-face interactions by changing focus, making eye contact, or looking at people or objects.</w:t>
            </w:r>
          </w:p>
        </w:tc>
        <w:tc>
          <w:tcPr>
            <w:tcW w:w="992" w:type="dxa"/>
            <w:gridSpan w:val="3"/>
            <w:tcBorders>
              <w:top w:val="single" w:sz="6" w:space="0" w:color="F79646"/>
              <w:left w:val="single" w:sz="6" w:space="0" w:color="F79646"/>
              <w:bottom w:val="single" w:sz="6" w:space="0" w:color="F79646"/>
              <w:right w:val="single" w:sz="6" w:space="0" w:color="F79646"/>
            </w:tcBorders>
          </w:tcPr>
          <w:p w14:paraId="33DA80A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713D59" w14:textId="77777777" w:rsidR="00D361DB" w:rsidRDefault="00D361DB" w:rsidP="007F0FC2">
            <w:pPr>
              <w:rPr>
                <w:rFonts w:ascii="Arial" w:eastAsia="Arial" w:hAnsi="Arial" w:cs="Arial"/>
                <w:b/>
                <w:spacing w:val="11"/>
                <w:sz w:val="18"/>
                <w:szCs w:val="18"/>
              </w:rPr>
            </w:pPr>
            <w:r>
              <w:rPr>
                <w:rFonts w:ascii="Arial" w:eastAsia="Arial" w:hAnsi="Arial" w:cs="Arial"/>
                <w:b/>
                <w:spacing w:val="11"/>
                <w:sz w:val="18"/>
                <w:szCs w:val="18"/>
              </w:rPr>
              <w:t>LC.AU.IT.2</w:t>
            </w:r>
            <w:proofErr w:type="gramStart"/>
            <w:r>
              <w:rPr>
                <w:rFonts w:ascii="Arial" w:eastAsia="Arial" w:hAnsi="Arial" w:cs="Arial"/>
                <w:b/>
                <w:spacing w:val="11"/>
                <w:sz w:val="18"/>
                <w:szCs w:val="18"/>
              </w:rPr>
              <w:t>b.i</w:t>
            </w:r>
            <w:proofErr w:type="gramEnd"/>
          </w:p>
          <w:p w14:paraId="70D42B3B" w14:textId="184D7E3A" w:rsidR="00374907" w:rsidRPr="00934D48" w:rsidRDefault="00D361DB" w:rsidP="007F0FC2">
            <w:pPr>
              <w:rPr>
                <w:rFonts w:ascii="Arial" w:eastAsia="Times New Roman" w:hAnsi="Arial" w:cs="Arial"/>
                <w:b/>
                <w:color w:val="000000"/>
                <w:sz w:val="18"/>
                <w:szCs w:val="21"/>
              </w:rPr>
            </w:pPr>
            <w:r>
              <w:rPr>
                <w:rFonts w:ascii="Arial" w:eastAsia="Arial" w:hAnsi="Arial" w:cs="Arial"/>
                <w:b/>
                <w:spacing w:val="11"/>
                <w:sz w:val="18"/>
                <w:szCs w:val="18"/>
              </w:rPr>
              <w:t>8-18 mos.</w:t>
            </w:r>
            <w:r w:rsidR="00AC12C5">
              <w:rPr>
                <w:rFonts w:ascii="Arial" w:eastAsia="Arial" w:hAnsi="Arial" w:cs="Arial"/>
                <w:b/>
                <w:spacing w:val="11"/>
                <w:sz w:val="18"/>
                <w:szCs w:val="18"/>
              </w:rPr>
              <w:t xml:space="preserve"> </w:t>
            </w:r>
            <w:r w:rsidR="00374907"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4E43017C" w:rsidR="00374907" w:rsidRPr="00374907" w:rsidRDefault="00D361DB" w:rsidP="00374907">
            <w:pPr>
              <w:rPr>
                <w:rFonts w:ascii="Arial" w:eastAsia="Times New Roman" w:hAnsi="Arial" w:cs="Arial"/>
                <w:color w:val="000000"/>
                <w:sz w:val="18"/>
              </w:rPr>
            </w:pPr>
            <w:r w:rsidRPr="00D361DB">
              <w:rPr>
                <w:rFonts w:ascii="Arial" w:hAnsi="Arial" w:cs="Arial"/>
                <w:sz w:val="18"/>
              </w:rPr>
              <w:t>Participates in joint attention with a familiar adult by looking back and forth between the adult and object.</w:t>
            </w:r>
            <w:r w:rsidR="00AC12C5">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7FE2D67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2D27573" w14:textId="77777777" w:rsidR="00D361DB" w:rsidRDefault="00D361DB" w:rsidP="007F0FC2">
            <w:pPr>
              <w:rPr>
                <w:rFonts w:ascii="Arial" w:eastAsia="Arial" w:hAnsi="Arial" w:cs="Arial"/>
                <w:b/>
                <w:spacing w:val="11"/>
                <w:sz w:val="18"/>
                <w:szCs w:val="18"/>
              </w:rPr>
            </w:pPr>
            <w:r>
              <w:rPr>
                <w:rFonts w:ascii="Arial" w:eastAsia="Arial" w:hAnsi="Arial" w:cs="Arial"/>
                <w:b/>
                <w:spacing w:val="11"/>
                <w:sz w:val="18"/>
                <w:szCs w:val="18"/>
              </w:rPr>
              <w:t>LC.AU.IT.2</w:t>
            </w:r>
            <w:proofErr w:type="gramStart"/>
            <w:r>
              <w:rPr>
                <w:rFonts w:ascii="Arial" w:eastAsia="Arial" w:hAnsi="Arial" w:cs="Arial"/>
                <w:b/>
                <w:spacing w:val="11"/>
                <w:sz w:val="18"/>
                <w:szCs w:val="18"/>
              </w:rPr>
              <w:t>b.ii</w:t>
            </w:r>
            <w:proofErr w:type="gramEnd"/>
          </w:p>
          <w:p w14:paraId="54A17B4C" w14:textId="0AE21031" w:rsidR="00853369" w:rsidRPr="00934D48" w:rsidRDefault="00D361DB" w:rsidP="007F0FC2">
            <w:pPr>
              <w:rPr>
                <w:rFonts w:ascii="Arial" w:eastAsia="Times New Roman" w:hAnsi="Arial" w:cs="Arial"/>
                <w:b/>
                <w:color w:val="000000"/>
                <w:sz w:val="18"/>
                <w:szCs w:val="21"/>
              </w:rPr>
            </w:pPr>
            <w:r>
              <w:rPr>
                <w:rFonts w:ascii="Arial" w:eastAsia="Arial" w:hAnsi="Arial" w:cs="Arial"/>
                <w:b/>
                <w:spacing w:val="11"/>
                <w:sz w:val="18"/>
                <w:szCs w:val="18"/>
              </w:rPr>
              <w:t>8-18 mos.</w:t>
            </w:r>
            <w:r w:rsidR="00AC12C5">
              <w:rPr>
                <w:rFonts w:ascii="Arial" w:eastAsia="Arial" w:hAnsi="Arial" w:cs="Arial"/>
                <w:b/>
                <w:spacing w:val="11"/>
                <w:sz w:val="18"/>
                <w:szCs w:val="18"/>
              </w:rPr>
              <w:t xml:space="preserve"> </w:t>
            </w:r>
            <w:r w:rsidR="00853369"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6F8E672E" w:rsidR="00853369" w:rsidRPr="00853369" w:rsidRDefault="00DF6288" w:rsidP="00853369">
            <w:pPr>
              <w:rPr>
                <w:rFonts w:ascii="Arial" w:eastAsia="Times New Roman" w:hAnsi="Arial" w:cs="Arial"/>
                <w:color w:val="000000"/>
                <w:sz w:val="18"/>
                <w:szCs w:val="18"/>
              </w:rPr>
            </w:pPr>
            <w:r w:rsidRPr="00DF6288">
              <w:rPr>
                <w:rFonts w:ascii="Arial" w:hAnsi="Arial" w:cs="Arial"/>
                <w:sz w:val="18"/>
              </w:rPr>
              <w:t>Points or gestures when a familiar adult is pointing, naming, or signing about a familiar or new object and learns names and uses of objects.</w:t>
            </w:r>
          </w:p>
        </w:tc>
        <w:tc>
          <w:tcPr>
            <w:tcW w:w="992" w:type="dxa"/>
            <w:gridSpan w:val="3"/>
            <w:tcBorders>
              <w:top w:val="single" w:sz="6" w:space="0" w:color="F79646"/>
              <w:left w:val="single" w:sz="6" w:space="0" w:color="F79646"/>
              <w:bottom w:val="single" w:sz="6" w:space="0" w:color="F79646"/>
              <w:right w:val="single" w:sz="6" w:space="0" w:color="F79646"/>
            </w:tcBorders>
          </w:tcPr>
          <w:p w14:paraId="7C815EB6" w14:textId="41A8E31A"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490271D" w14:textId="77777777" w:rsidR="00D361DB" w:rsidRDefault="00D361DB" w:rsidP="007F0FC2">
            <w:pPr>
              <w:rPr>
                <w:rFonts w:ascii="Arial" w:eastAsia="Arial" w:hAnsi="Arial" w:cs="Arial"/>
                <w:b/>
                <w:sz w:val="18"/>
                <w:szCs w:val="18"/>
              </w:rPr>
            </w:pPr>
            <w:r>
              <w:rPr>
                <w:rFonts w:ascii="Arial" w:eastAsia="Arial" w:hAnsi="Arial" w:cs="Arial"/>
                <w:b/>
                <w:sz w:val="18"/>
                <w:szCs w:val="18"/>
              </w:rPr>
              <w:t>LC.AU.IT.2</w:t>
            </w:r>
            <w:proofErr w:type="gramStart"/>
            <w:r>
              <w:rPr>
                <w:rFonts w:ascii="Arial" w:eastAsia="Arial" w:hAnsi="Arial" w:cs="Arial"/>
                <w:b/>
                <w:sz w:val="18"/>
                <w:szCs w:val="18"/>
              </w:rPr>
              <w:t>c.i</w:t>
            </w:r>
            <w:proofErr w:type="gramEnd"/>
          </w:p>
          <w:p w14:paraId="089E4A85" w14:textId="12CC27A0" w:rsidR="00853369" w:rsidRPr="00934D48" w:rsidRDefault="00D361DB" w:rsidP="007F0FC2">
            <w:pPr>
              <w:rPr>
                <w:rFonts w:ascii="Arial" w:eastAsia="Times New Roman" w:hAnsi="Arial" w:cs="Arial"/>
                <w:b/>
                <w:color w:val="000000"/>
                <w:sz w:val="18"/>
                <w:szCs w:val="21"/>
              </w:rPr>
            </w:pPr>
            <w:r>
              <w:rPr>
                <w:rFonts w:ascii="Arial" w:eastAsia="Arial" w:hAnsi="Arial" w:cs="Arial"/>
                <w:b/>
                <w:sz w:val="18"/>
                <w:szCs w:val="18"/>
              </w:rPr>
              <w:t>16-36 mos.</w:t>
            </w:r>
            <w:r w:rsidR="00AC12C5">
              <w:rPr>
                <w:rFonts w:ascii="Arial" w:eastAsia="Arial" w:hAnsi="Arial" w:cs="Arial"/>
                <w:b/>
                <w:sz w:val="18"/>
                <w:szCs w:val="18"/>
              </w:rPr>
              <w:t xml:space="preserve"> </w:t>
            </w:r>
            <w:r w:rsidR="00853369"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5B3EE6AD" w:rsidR="00853369" w:rsidRPr="00853369" w:rsidRDefault="00DF6288" w:rsidP="00853369">
            <w:pPr>
              <w:rPr>
                <w:rFonts w:ascii="Arial" w:eastAsia="Times New Roman" w:hAnsi="Arial" w:cs="Arial"/>
                <w:color w:val="000000"/>
                <w:sz w:val="18"/>
                <w:szCs w:val="18"/>
              </w:rPr>
            </w:pPr>
            <w:r w:rsidRPr="00DF6288">
              <w:rPr>
                <w:rFonts w:ascii="Arial" w:hAnsi="Arial" w:cs="Arial"/>
                <w:sz w:val="18"/>
              </w:rPr>
              <w:t>Participates in longer periods of joint attention with familiar adults (16-24 months up 5 minutes; 24- 36 months up to 10 minutes).</w:t>
            </w:r>
            <w:r w:rsidR="00AC12C5">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22D06BB3" w14:textId="570BEE56"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CD53DC9" w14:textId="77777777" w:rsidR="00D361DB" w:rsidRDefault="00D361DB" w:rsidP="007F0FC2">
            <w:pPr>
              <w:rPr>
                <w:rFonts w:ascii="Arial" w:eastAsia="Arial" w:hAnsi="Arial" w:cs="Arial"/>
                <w:b/>
                <w:spacing w:val="11"/>
                <w:sz w:val="18"/>
                <w:szCs w:val="18"/>
              </w:rPr>
            </w:pPr>
            <w:r>
              <w:rPr>
                <w:rFonts w:ascii="Arial" w:eastAsia="Arial" w:hAnsi="Arial" w:cs="Arial"/>
                <w:b/>
                <w:spacing w:val="11"/>
                <w:sz w:val="18"/>
                <w:szCs w:val="18"/>
              </w:rPr>
              <w:t>LC.AU.IT.2</w:t>
            </w:r>
            <w:proofErr w:type="gramStart"/>
            <w:r>
              <w:rPr>
                <w:rFonts w:ascii="Arial" w:eastAsia="Arial" w:hAnsi="Arial" w:cs="Arial"/>
                <w:b/>
                <w:spacing w:val="11"/>
                <w:sz w:val="18"/>
                <w:szCs w:val="18"/>
              </w:rPr>
              <w:t>c.ii</w:t>
            </w:r>
            <w:proofErr w:type="gramEnd"/>
          </w:p>
          <w:p w14:paraId="57FC6699" w14:textId="71BC3683" w:rsidR="00853369" w:rsidRPr="00934D48" w:rsidRDefault="00D361DB" w:rsidP="007F0FC2">
            <w:pPr>
              <w:rPr>
                <w:rFonts w:ascii="Arial" w:eastAsia="Times New Roman" w:hAnsi="Arial" w:cs="Arial"/>
                <w:b/>
                <w:color w:val="000000"/>
                <w:sz w:val="18"/>
                <w:szCs w:val="21"/>
              </w:rPr>
            </w:pPr>
            <w:r>
              <w:rPr>
                <w:rFonts w:ascii="Arial" w:eastAsia="Arial" w:hAnsi="Arial" w:cs="Arial"/>
                <w:b/>
                <w:spacing w:val="11"/>
                <w:sz w:val="18"/>
                <w:szCs w:val="18"/>
              </w:rPr>
              <w:t>16-36 mos.</w:t>
            </w:r>
            <w:r w:rsidR="00AC12C5">
              <w:rPr>
                <w:rFonts w:ascii="Arial" w:eastAsia="Arial" w:hAnsi="Arial" w:cs="Arial"/>
                <w:b/>
                <w:spacing w:val="11"/>
                <w:sz w:val="18"/>
                <w:szCs w:val="18"/>
              </w:rPr>
              <w:t xml:space="preserve"> </w:t>
            </w:r>
            <w:r w:rsidR="00853369"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789491BA" w:rsidR="00853369" w:rsidRPr="00853369" w:rsidRDefault="00DF6288" w:rsidP="00853369">
            <w:pPr>
              <w:rPr>
                <w:rFonts w:ascii="Arial" w:eastAsia="Times New Roman" w:hAnsi="Arial" w:cs="Arial"/>
                <w:color w:val="000000"/>
                <w:sz w:val="18"/>
              </w:rPr>
            </w:pPr>
            <w:r w:rsidRPr="00DF6288">
              <w:rPr>
                <w:rFonts w:ascii="Arial" w:hAnsi="Arial" w:cs="Arial"/>
                <w:sz w:val="18"/>
              </w:rPr>
              <w:t>Shows interest, understanding, or enjoyment when participating in language activities, such as demonstrating understanding of objects’ functions and uses, or when joining in games, songs, rhymes, or stories.</w:t>
            </w:r>
          </w:p>
        </w:tc>
        <w:tc>
          <w:tcPr>
            <w:tcW w:w="992" w:type="dxa"/>
            <w:gridSpan w:val="3"/>
            <w:tcBorders>
              <w:top w:val="single" w:sz="6" w:space="0" w:color="F79646"/>
              <w:left w:val="single" w:sz="6" w:space="0" w:color="F79646"/>
              <w:bottom w:val="single" w:sz="6" w:space="0" w:color="F79646"/>
              <w:right w:val="single" w:sz="6" w:space="0" w:color="F79646"/>
            </w:tcBorders>
          </w:tcPr>
          <w:p w14:paraId="4DA1BC16"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3179E34" w14:textId="77777777" w:rsidTr="00ED6179">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7AF7EB08" w:rsidR="00ED6179" w:rsidRPr="005253AC" w:rsidRDefault="00DF6288" w:rsidP="00ED6179">
            <w:pPr>
              <w:rPr>
                <w:rFonts w:ascii="Arial" w:hAnsi="Arial" w:cs="Arial"/>
                <w:b/>
              </w:rPr>
            </w:pPr>
            <w:r>
              <w:rPr>
                <w:rFonts w:ascii="Arial" w:eastAsia="Times New Roman" w:hAnsi="Arial" w:cs="Arial"/>
                <w:b/>
                <w:color w:val="F79646" w:themeColor="accent6"/>
                <w:spacing w:val="20"/>
                <w:szCs w:val="22"/>
              </w:rPr>
              <w:t>COMMUNICATING AND SPEAKING</w:t>
            </w:r>
            <w:r w:rsidR="00177715">
              <w:rPr>
                <w:rFonts w:ascii="Arial" w:eastAsia="Times New Roman" w:hAnsi="Arial" w:cs="Arial"/>
                <w:b/>
                <w:color w:val="F79646" w:themeColor="accent6"/>
                <w:spacing w:val="20"/>
                <w:szCs w:val="22"/>
              </w:rPr>
              <w:t xml:space="preserve"> (CS)</w:t>
            </w:r>
          </w:p>
        </w:tc>
        <w:tc>
          <w:tcPr>
            <w:tcW w:w="2887" w:type="dxa"/>
            <w:gridSpan w:val="5"/>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3"/>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B26813"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D19E0A" w14:textId="77777777" w:rsidR="00DF6288" w:rsidRDefault="00DF6288" w:rsidP="007F0FC2">
            <w:pPr>
              <w:rPr>
                <w:rFonts w:ascii="Arial" w:eastAsia="Times New Roman" w:hAnsi="Arial" w:cs="Arial"/>
                <w:b/>
                <w:color w:val="000000"/>
                <w:sz w:val="18"/>
                <w:szCs w:val="21"/>
              </w:rPr>
            </w:pPr>
            <w:r>
              <w:rPr>
                <w:rFonts w:ascii="Arial" w:eastAsia="Times New Roman" w:hAnsi="Arial" w:cs="Arial"/>
                <w:b/>
                <w:color w:val="000000"/>
                <w:sz w:val="18"/>
                <w:szCs w:val="21"/>
              </w:rPr>
              <w:t>LC</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B26813" w:rsidRPr="00934D48">
              <w:rPr>
                <w:rFonts w:ascii="Arial" w:eastAsia="Times New Roman" w:hAnsi="Arial" w:cs="Arial"/>
                <w:b/>
                <w:color w:val="000000"/>
                <w:sz w:val="18"/>
                <w:szCs w:val="21"/>
              </w:rPr>
              <w:t>.</w:t>
            </w:r>
            <w:r>
              <w:rPr>
                <w:rFonts w:ascii="Arial" w:hAnsi="Arial" w:cs="Arial"/>
                <w:b/>
                <w:sz w:val="18"/>
                <w:szCs w:val="18"/>
              </w:rPr>
              <w:t>IT</w:t>
            </w:r>
            <w:r w:rsidR="00B26813" w:rsidRPr="00897AE5">
              <w:rPr>
                <w:rFonts w:ascii="Arial" w:hAnsi="Arial" w:cs="Arial"/>
                <w:b/>
                <w:sz w:val="18"/>
                <w:szCs w:val="18"/>
              </w:rPr>
              <w:t>.</w:t>
            </w:r>
            <w:r w:rsidR="00B26813" w:rsidRPr="00934D48">
              <w:rPr>
                <w:rFonts w:ascii="Arial" w:eastAsia="Times New Roman" w:hAnsi="Arial" w:cs="Arial"/>
                <w:b/>
                <w:color w:val="000000"/>
                <w:sz w:val="18"/>
                <w:szCs w:val="21"/>
              </w:rPr>
              <w:t>1</w:t>
            </w:r>
            <w:r>
              <w:rPr>
                <w:rFonts w:ascii="Arial" w:eastAsia="Times New Roman" w:hAnsi="Arial" w:cs="Arial"/>
                <w:b/>
                <w:color w:val="000000"/>
                <w:sz w:val="18"/>
                <w:szCs w:val="21"/>
              </w:rPr>
              <w:t>a</w:t>
            </w:r>
          </w:p>
          <w:p w14:paraId="515CD02C" w14:textId="40D0891B" w:rsidR="00DF6288" w:rsidRPr="00934D48" w:rsidRDefault="00DF6288"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0AB0C63" w14:textId="007C8681" w:rsidR="00B26813" w:rsidRPr="00B26813" w:rsidRDefault="00DF6288" w:rsidP="00B26813">
            <w:pPr>
              <w:rPr>
                <w:rFonts w:ascii="Arial" w:eastAsia="Times New Roman" w:hAnsi="Arial" w:cs="Arial"/>
                <w:color w:val="000000"/>
                <w:sz w:val="18"/>
                <w:szCs w:val="18"/>
              </w:rPr>
            </w:pPr>
            <w:r w:rsidRPr="00DF6288">
              <w:rPr>
                <w:rFonts w:ascii="Arial" w:hAnsi="Arial" w:cs="Arial"/>
                <w:sz w:val="18"/>
              </w:rPr>
              <w:t>Learns how to use different means of communication to signal distress or discomfort, seek help and to communicate interests and needs to others, such as crying, grunting and sucking.</w:t>
            </w:r>
            <w:r>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6D071B1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029EC01" w14:textId="77777777" w:rsidR="00B26813" w:rsidRDefault="00DF6288" w:rsidP="007F0FC2">
            <w:pPr>
              <w:rPr>
                <w:rFonts w:ascii="Arial" w:hAnsi="Arial" w:cs="Arial"/>
                <w:b/>
                <w:sz w:val="18"/>
                <w:szCs w:val="18"/>
              </w:rPr>
            </w:pPr>
            <w:r>
              <w:rPr>
                <w:rFonts w:ascii="Arial" w:eastAsia="Times New Roman" w:hAnsi="Arial" w:cs="Arial"/>
                <w:b/>
                <w:color w:val="000000"/>
                <w:sz w:val="18"/>
                <w:szCs w:val="21"/>
              </w:rPr>
              <w:t>LC</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IT</w:t>
            </w:r>
            <w:r w:rsidR="00B26813" w:rsidRPr="00897AE5">
              <w:rPr>
                <w:rFonts w:ascii="Arial" w:hAnsi="Arial" w:cs="Arial"/>
                <w:b/>
                <w:sz w:val="18"/>
                <w:szCs w:val="18"/>
              </w:rPr>
              <w:t>.</w:t>
            </w:r>
            <w:r>
              <w:rPr>
                <w:rFonts w:ascii="Arial" w:hAnsi="Arial" w:cs="Arial"/>
                <w:b/>
                <w:sz w:val="18"/>
                <w:szCs w:val="18"/>
              </w:rPr>
              <w:t>1b</w:t>
            </w:r>
          </w:p>
          <w:p w14:paraId="63532D3F" w14:textId="56643AD3" w:rsidR="00DF6288" w:rsidRPr="00934D48" w:rsidRDefault="00DF6288"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BA334" w14:textId="13EAC09D" w:rsidR="00B26813" w:rsidRPr="00B26813" w:rsidRDefault="00DF6288" w:rsidP="00B26813">
            <w:pPr>
              <w:rPr>
                <w:rFonts w:ascii="Arial" w:eastAsia="Times New Roman" w:hAnsi="Arial" w:cs="Arial"/>
                <w:color w:val="000000"/>
                <w:sz w:val="18"/>
                <w:szCs w:val="18"/>
              </w:rPr>
            </w:pPr>
            <w:r w:rsidRPr="00DF6288">
              <w:rPr>
                <w:rFonts w:ascii="Arial" w:eastAsia="Times New Roman" w:hAnsi="Arial" w:cs="Arial"/>
                <w:color w:val="000000"/>
                <w:sz w:val="18"/>
                <w:szCs w:val="18"/>
              </w:rPr>
              <w:t>Uses a variety of ways to communicate interests, needs and wants, such as saying or making a sign for “more” when eating.</w:t>
            </w:r>
          </w:p>
        </w:tc>
        <w:tc>
          <w:tcPr>
            <w:tcW w:w="992" w:type="dxa"/>
            <w:gridSpan w:val="3"/>
            <w:tcBorders>
              <w:top w:val="single" w:sz="6" w:space="0" w:color="F79646"/>
              <w:left w:val="single" w:sz="6" w:space="0" w:color="F79646"/>
              <w:bottom w:val="single" w:sz="6" w:space="0" w:color="F79646"/>
              <w:right w:val="single" w:sz="6" w:space="0" w:color="F79646"/>
            </w:tcBorders>
          </w:tcPr>
          <w:p w14:paraId="38B0C92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3BD14DAC" w14:textId="77777777" w:rsidTr="00B26813">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496A42CF" w14:textId="77777777" w:rsidR="00B26813" w:rsidRDefault="00DF6288" w:rsidP="007F0FC2">
            <w:pPr>
              <w:rPr>
                <w:rFonts w:ascii="Arial" w:hAnsi="Arial" w:cs="Arial"/>
                <w:b/>
                <w:sz w:val="18"/>
                <w:szCs w:val="18"/>
              </w:rPr>
            </w:pPr>
            <w:r>
              <w:rPr>
                <w:rFonts w:ascii="Arial" w:eastAsia="Times New Roman" w:hAnsi="Arial" w:cs="Arial"/>
                <w:b/>
                <w:color w:val="000000"/>
                <w:sz w:val="18"/>
                <w:szCs w:val="21"/>
              </w:rPr>
              <w:t>LC</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IT</w:t>
            </w:r>
            <w:r w:rsidR="00B26813" w:rsidRPr="00897AE5">
              <w:rPr>
                <w:rFonts w:ascii="Arial" w:hAnsi="Arial" w:cs="Arial"/>
                <w:b/>
                <w:sz w:val="18"/>
                <w:szCs w:val="18"/>
              </w:rPr>
              <w:t>.</w:t>
            </w:r>
            <w:r>
              <w:rPr>
                <w:rFonts w:ascii="Arial" w:hAnsi="Arial" w:cs="Arial"/>
                <w:b/>
                <w:sz w:val="18"/>
                <w:szCs w:val="18"/>
              </w:rPr>
              <w:t>1c</w:t>
            </w:r>
          </w:p>
          <w:p w14:paraId="02322BBB" w14:textId="529FE983" w:rsidR="00DF6288" w:rsidRPr="00934D48" w:rsidRDefault="00DF6288"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9C44E38" w14:textId="4259DE6A" w:rsidR="00B26813" w:rsidRPr="00B26813" w:rsidRDefault="00DF6288" w:rsidP="00B26813">
            <w:pPr>
              <w:rPr>
                <w:rFonts w:ascii="Arial" w:eastAsia="Times New Roman" w:hAnsi="Arial" w:cs="Arial"/>
                <w:color w:val="000000"/>
                <w:sz w:val="18"/>
                <w:szCs w:val="18"/>
              </w:rPr>
            </w:pPr>
            <w:r w:rsidRPr="00DF6288">
              <w:rPr>
                <w:rFonts w:ascii="Arial" w:eastAsia="Times New Roman" w:hAnsi="Arial" w:cs="Arial"/>
                <w:color w:val="000000"/>
                <w:sz w:val="18"/>
                <w:szCs w:val="18"/>
              </w:rPr>
              <w:t>Combines words or signs from one or more languages into phrases and sentences to communicate needs, wants or ideas, such as “more milk,” “I want juice,” “mas leche,” or “</w:t>
            </w:r>
            <w:proofErr w:type="spellStart"/>
            <w:r w:rsidRPr="00DF6288">
              <w:rPr>
                <w:rFonts w:ascii="Arial" w:eastAsia="Times New Roman" w:hAnsi="Arial" w:cs="Arial"/>
                <w:color w:val="000000"/>
                <w:sz w:val="18"/>
                <w:szCs w:val="18"/>
              </w:rPr>
              <w:t>quiero</w:t>
            </w:r>
            <w:proofErr w:type="spellEnd"/>
            <w:r w:rsidRPr="00DF6288">
              <w:rPr>
                <w:rFonts w:ascii="Arial" w:eastAsia="Times New Roman" w:hAnsi="Arial" w:cs="Arial"/>
                <w:color w:val="000000"/>
                <w:sz w:val="18"/>
                <w:szCs w:val="18"/>
              </w:rPr>
              <w:t xml:space="preserve"> juice.” </w:t>
            </w:r>
            <w:r w:rsidR="009F1490">
              <w:rPr>
                <w:rFonts w:ascii="Arial" w:eastAsia="Times New Roman" w:hAnsi="Arial" w:cs="Arial"/>
                <w:color w:val="000000"/>
                <w:sz w:val="18"/>
                <w:szCs w:val="18"/>
              </w:rPr>
              <w:t xml:space="preserve">Note: Children identified as Dual </w:t>
            </w:r>
            <w:r w:rsidR="009F1490">
              <w:rPr>
                <w:rFonts w:ascii="Arial" w:eastAsia="Times New Roman" w:hAnsi="Arial" w:cs="Arial"/>
                <w:color w:val="000000"/>
                <w:sz w:val="18"/>
                <w:szCs w:val="18"/>
              </w:rPr>
              <w:lastRenderedPageBreak/>
              <w:t>Language Learners (DLL) may combine their two languages or switch between them to communicate.</w:t>
            </w:r>
          </w:p>
        </w:tc>
        <w:tc>
          <w:tcPr>
            <w:tcW w:w="992" w:type="dxa"/>
            <w:gridSpan w:val="3"/>
            <w:tcBorders>
              <w:top w:val="single" w:sz="6" w:space="0" w:color="F79646"/>
              <w:left w:val="single" w:sz="6" w:space="0" w:color="F79646"/>
              <w:bottom w:val="single" w:sz="6" w:space="0" w:color="F79646"/>
              <w:right w:val="single" w:sz="6" w:space="0" w:color="F79646"/>
            </w:tcBorders>
          </w:tcPr>
          <w:p w14:paraId="5AF99768" w14:textId="77777777" w:rsidR="00B26813" w:rsidRPr="00CD2DB0" w:rsidRDefault="00B26813" w:rsidP="00B26813">
            <w:pPr>
              <w:jc w:val="center"/>
              <w:rPr>
                <w:rFonts w:ascii="Arial" w:hAnsi="Arial" w:cs="Arial"/>
              </w:rPr>
            </w:pPr>
            <w:r>
              <w:rPr>
                <w:rFonts w:ascii="Arial" w:hAnsi="Arial" w:cs="Arial"/>
                <w:b/>
                <w:sz w:val="22"/>
              </w:rPr>
              <w:lastRenderedPageBreak/>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793724" w14:textId="77777777" w:rsidR="00DF6288" w:rsidRDefault="00DF6288" w:rsidP="007F0FC2">
            <w:pPr>
              <w:rPr>
                <w:rFonts w:ascii="Arial" w:hAnsi="Arial" w:cs="Arial"/>
                <w:b/>
                <w:sz w:val="18"/>
                <w:szCs w:val="18"/>
              </w:rPr>
            </w:pPr>
            <w:r>
              <w:rPr>
                <w:rFonts w:ascii="Arial" w:hAnsi="Arial" w:cs="Arial"/>
                <w:b/>
                <w:sz w:val="18"/>
                <w:szCs w:val="18"/>
              </w:rPr>
              <w:t>LC</w:t>
            </w:r>
            <w:r w:rsidR="00C8700E" w:rsidRPr="00897AE5">
              <w:rPr>
                <w:rFonts w:ascii="Arial" w:hAnsi="Arial" w:cs="Arial"/>
                <w:b/>
                <w:sz w:val="18"/>
                <w:szCs w:val="18"/>
              </w:rPr>
              <w:t>.</w:t>
            </w:r>
            <w:r>
              <w:rPr>
                <w:rFonts w:ascii="Arial" w:hAnsi="Arial" w:cs="Arial"/>
                <w:b/>
                <w:sz w:val="18"/>
                <w:szCs w:val="18"/>
              </w:rPr>
              <w:t>CS</w:t>
            </w:r>
            <w:r w:rsidR="00C8700E" w:rsidRPr="00897AE5">
              <w:rPr>
                <w:rFonts w:ascii="Arial" w:hAnsi="Arial" w:cs="Arial"/>
                <w:b/>
                <w:sz w:val="18"/>
                <w:szCs w:val="18"/>
              </w:rPr>
              <w:t>.</w:t>
            </w:r>
            <w:r>
              <w:rPr>
                <w:rFonts w:ascii="Arial" w:hAnsi="Arial" w:cs="Arial"/>
                <w:b/>
                <w:sz w:val="18"/>
                <w:szCs w:val="18"/>
              </w:rPr>
              <w:t>IT</w:t>
            </w:r>
            <w:r w:rsidR="00C8700E" w:rsidRPr="00897AE5">
              <w:rPr>
                <w:rFonts w:ascii="Arial" w:hAnsi="Arial" w:cs="Arial"/>
                <w:b/>
                <w:sz w:val="18"/>
                <w:szCs w:val="18"/>
              </w:rPr>
              <w:t>.</w:t>
            </w:r>
            <w:r>
              <w:rPr>
                <w:rFonts w:ascii="Arial" w:hAnsi="Arial" w:cs="Arial"/>
                <w:b/>
                <w:sz w:val="18"/>
                <w:szCs w:val="18"/>
              </w:rPr>
              <w:t>2a</w:t>
            </w:r>
          </w:p>
          <w:p w14:paraId="679D8D2F" w14:textId="16D53A2A" w:rsidR="00C8700E" w:rsidRPr="00DF6288" w:rsidRDefault="00DF6288" w:rsidP="007F0FC2">
            <w:pPr>
              <w:rPr>
                <w:rFonts w:ascii="Arial" w:eastAsia="Times New Roman" w:hAnsi="Arial" w:cs="Arial"/>
                <w:b/>
                <w:color w:val="000000"/>
                <w:sz w:val="18"/>
                <w:szCs w:val="21"/>
              </w:rPr>
            </w:pPr>
            <w:r w:rsidRPr="00DF6288">
              <w:rPr>
                <w:rFonts w:ascii="Arial" w:eastAsia="Arial" w:hAnsi="Arial" w:cs="Arial"/>
                <w:b/>
                <w:spacing w:val="1"/>
                <w:sz w:val="18"/>
                <w:szCs w:val="18"/>
              </w:rPr>
              <w:t>Birth-9 mos.</w:t>
            </w:r>
            <w:r w:rsidR="00C8700E" w:rsidRPr="00DF6288">
              <w:rPr>
                <w:rFonts w:ascii="Arial" w:eastAsia="Arial" w:hAnsi="Arial" w:cs="Arial"/>
                <w:b/>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223E2BC7" w14:textId="6C3B1E3C" w:rsidR="00C8700E" w:rsidRPr="00C8700E" w:rsidRDefault="00DF6288" w:rsidP="00C8700E">
            <w:pPr>
              <w:ind w:right="-20"/>
              <w:rPr>
                <w:rFonts w:ascii="Arial" w:eastAsia="Arial" w:hAnsi="Arial" w:cs="Arial"/>
                <w:sz w:val="18"/>
                <w:szCs w:val="18"/>
              </w:rPr>
            </w:pPr>
            <w:r w:rsidRPr="00DF6288">
              <w:rPr>
                <w:rFonts w:ascii="Arial" w:hAnsi="Arial" w:cs="Arial"/>
                <w:sz w:val="18"/>
              </w:rPr>
              <w:t>Uses facial expressions, including smiling, gestures or sounds, including cooing or babbling, to engage familiar adults in social interaction.</w:t>
            </w:r>
            <w:r>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462233C1"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75B28E" w14:textId="77777777" w:rsidR="00DF6288" w:rsidRDefault="00DF6288" w:rsidP="007F0FC2">
            <w:pPr>
              <w:rPr>
                <w:rFonts w:ascii="Arial" w:eastAsia="Arial" w:hAnsi="Arial" w:cs="Arial"/>
                <w:b/>
                <w:spacing w:val="11"/>
                <w:sz w:val="18"/>
                <w:szCs w:val="18"/>
              </w:rPr>
            </w:pPr>
            <w:r>
              <w:rPr>
                <w:rFonts w:ascii="Arial" w:eastAsia="Arial" w:hAnsi="Arial" w:cs="Arial"/>
                <w:b/>
                <w:spacing w:val="11"/>
                <w:sz w:val="18"/>
                <w:szCs w:val="18"/>
              </w:rPr>
              <w:t>LC</w:t>
            </w:r>
            <w:r w:rsidR="00C8700E" w:rsidRPr="00897AE5">
              <w:rPr>
                <w:rFonts w:ascii="Arial" w:eastAsia="Arial" w:hAnsi="Arial" w:cs="Arial"/>
                <w:b/>
                <w:spacing w:val="11"/>
                <w:sz w:val="18"/>
                <w:szCs w:val="18"/>
              </w:rPr>
              <w:t>.</w:t>
            </w:r>
            <w:r>
              <w:rPr>
                <w:rFonts w:ascii="Arial" w:eastAsia="Arial" w:hAnsi="Arial" w:cs="Arial"/>
                <w:b/>
                <w:spacing w:val="11"/>
                <w:sz w:val="18"/>
                <w:szCs w:val="18"/>
              </w:rPr>
              <w:t>CS</w:t>
            </w:r>
            <w:r w:rsidR="00C8700E" w:rsidRPr="00897AE5">
              <w:rPr>
                <w:rFonts w:ascii="Arial" w:eastAsia="Arial" w:hAnsi="Arial" w:cs="Arial"/>
                <w:b/>
                <w:spacing w:val="11"/>
                <w:sz w:val="18"/>
                <w:szCs w:val="18"/>
              </w:rPr>
              <w:t>.</w:t>
            </w:r>
            <w:r>
              <w:rPr>
                <w:rFonts w:ascii="Arial" w:eastAsia="Arial" w:hAnsi="Arial" w:cs="Arial"/>
                <w:b/>
                <w:spacing w:val="11"/>
                <w:sz w:val="18"/>
                <w:szCs w:val="18"/>
              </w:rPr>
              <w:t>IT</w:t>
            </w:r>
            <w:r w:rsidR="00C8700E" w:rsidRPr="00897AE5">
              <w:rPr>
                <w:rFonts w:ascii="Arial" w:eastAsia="Arial" w:hAnsi="Arial" w:cs="Arial"/>
                <w:b/>
                <w:spacing w:val="11"/>
                <w:sz w:val="18"/>
                <w:szCs w:val="18"/>
              </w:rPr>
              <w:t>.</w:t>
            </w:r>
            <w:r>
              <w:rPr>
                <w:rFonts w:ascii="Arial" w:eastAsia="Arial" w:hAnsi="Arial" w:cs="Arial"/>
                <w:b/>
                <w:spacing w:val="11"/>
                <w:sz w:val="18"/>
                <w:szCs w:val="18"/>
              </w:rPr>
              <w:t>2b</w:t>
            </w:r>
          </w:p>
          <w:p w14:paraId="3FC7D854" w14:textId="74B58FA2" w:rsidR="00C8700E" w:rsidRPr="00DF6288" w:rsidRDefault="00DF6288" w:rsidP="007F0FC2">
            <w:pPr>
              <w:rPr>
                <w:rFonts w:ascii="Arial" w:eastAsia="Times New Roman" w:hAnsi="Arial" w:cs="Arial"/>
                <w:b/>
                <w:color w:val="000000"/>
                <w:sz w:val="18"/>
                <w:szCs w:val="21"/>
              </w:rPr>
            </w:pPr>
            <w:r w:rsidRPr="00DF6288">
              <w:rPr>
                <w:rFonts w:ascii="Arial" w:eastAsia="Arial" w:hAnsi="Arial" w:cs="Arial"/>
                <w:b/>
                <w:spacing w:val="11"/>
                <w:sz w:val="18"/>
                <w:szCs w:val="18"/>
              </w:rPr>
              <w:t>8-18 mos.</w:t>
            </w:r>
            <w:r w:rsidR="00C8700E" w:rsidRPr="00DF6288">
              <w:rPr>
                <w:rFonts w:ascii="Arial" w:eastAsia="Arial" w:hAnsi="Arial" w:cs="Arial"/>
                <w:b/>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0C2F0BE" w14:textId="73795774" w:rsidR="00C8700E" w:rsidRPr="00C8700E" w:rsidRDefault="000821C9" w:rsidP="000821C9">
            <w:pPr>
              <w:ind w:right="-120"/>
              <w:rPr>
                <w:rFonts w:ascii="Arial" w:eastAsia="Arial" w:hAnsi="Arial" w:cs="Arial"/>
                <w:spacing w:val="1"/>
                <w:sz w:val="18"/>
                <w:szCs w:val="18"/>
              </w:rPr>
            </w:pPr>
            <w:r w:rsidRPr="000821C9">
              <w:rPr>
                <w:rFonts w:ascii="Arial" w:hAnsi="Arial" w:cs="Arial"/>
                <w:sz w:val="18"/>
              </w:rPr>
              <w:t xml:space="preserve">Repeats actions or single words to initiate or maintain social interactions with other children or familiar adults, such as clapping hands or calling a name to get a familiar adult’s attention. </w:t>
            </w:r>
            <w:r w:rsidR="00DF6288">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019AAE4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F29B836" w14:textId="77777777" w:rsidTr="00C8700E">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0ECBA0D3" w14:textId="77777777" w:rsidR="000821C9" w:rsidRDefault="000821C9" w:rsidP="007F0FC2">
            <w:pPr>
              <w:rPr>
                <w:rFonts w:ascii="Arial" w:eastAsia="Arial" w:hAnsi="Arial" w:cs="Arial"/>
                <w:b/>
                <w:spacing w:val="11"/>
                <w:sz w:val="18"/>
                <w:szCs w:val="18"/>
              </w:rPr>
            </w:pPr>
            <w:r>
              <w:rPr>
                <w:rFonts w:ascii="Arial" w:eastAsia="Arial" w:hAnsi="Arial" w:cs="Arial"/>
                <w:b/>
                <w:spacing w:val="11"/>
                <w:sz w:val="18"/>
                <w:szCs w:val="18"/>
              </w:rPr>
              <w:t>LC</w:t>
            </w:r>
            <w:r w:rsidR="00C8700E" w:rsidRPr="00897AE5">
              <w:rPr>
                <w:rFonts w:ascii="Arial" w:eastAsia="Arial" w:hAnsi="Arial" w:cs="Arial"/>
                <w:b/>
                <w:spacing w:val="11"/>
                <w:sz w:val="18"/>
                <w:szCs w:val="18"/>
              </w:rPr>
              <w:t>.</w:t>
            </w:r>
            <w:r>
              <w:rPr>
                <w:rFonts w:ascii="Arial" w:eastAsia="Arial" w:hAnsi="Arial" w:cs="Arial"/>
                <w:b/>
                <w:spacing w:val="11"/>
                <w:sz w:val="18"/>
                <w:szCs w:val="18"/>
              </w:rPr>
              <w:t>CS</w:t>
            </w:r>
            <w:r w:rsidR="00C8700E" w:rsidRPr="00897AE5">
              <w:rPr>
                <w:rFonts w:ascii="Arial" w:eastAsia="Arial" w:hAnsi="Arial" w:cs="Arial"/>
                <w:b/>
                <w:spacing w:val="11"/>
                <w:sz w:val="18"/>
                <w:szCs w:val="18"/>
              </w:rPr>
              <w:t>.</w:t>
            </w:r>
            <w:r>
              <w:rPr>
                <w:rFonts w:ascii="Arial" w:eastAsia="Arial" w:hAnsi="Arial" w:cs="Arial"/>
                <w:b/>
                <w:spacing w:val="11"/>
                <w:sz w:val="18"/>
                <w:szCs w:val="18"/>
              </w:rPr>
              <w:t>IT</w:t>
            </w:r>
            <w:r w:rsidR="00C8700E" w:rsidRPr="00897AE5">
              <w:rPr>
                <w:rFonts w:ascii="Arial" w:eastAsia="Arial" w:hAnsi="Arial" w:cs="Arial"/>
                <w:b/>
                <w:spacing w:val="11"/>
                <w:sz w:val="18"/>
                <w:szCs w:val="18"/>
              </w:rPr>
              <w:t>.</w:t>
            </w:r>
            <w:r>
              <w:rPr>
                <w:rFonts w:ascii="Arial" w:eastAsia="Arial" w:hAnsi="Arial" w:cs="Arial"/>
                <w:b/>
                <w:spacing w:val="11"/>
                <w:sz w:val="18"/>
                <w:szCs w:val="18"/>
              </w:rPr>
              <w:t>2c</w:t>
            </w:r>
          </w:p>
          <w:p w14:paraId="22590754" w14:textId="7C9D9DBA" w:rsidR="00C8700E" w:rsidRPr="000821C9" w:rsidRDefault="000821C9" w:rsidP="007F0FC2">
            <w:pPr>
              <w:rPr>
                <w:rFonts w:ascii="Arial" w:eastAsia="Times New Roman" w:hAnsi="Arial" w:cs="Arial"/>
                <w:b/>
                <w:color w:val="000000"/>
                <w:sz w:val="18"/>
                <w:szCs w:val="21"/>
              </w:rPr>
            </w:pPr>
            <w:r w:rsidRPr="000821C9">
              <w:rPr>
                <w:rFonts w:ascii="Arial" w:eastAsia="Arial" w:hAnsi="Arial" w:cs="Arial"/>
                <w:b/>
                <w:spacing w:val="11"/>
                <w:sz w:val="18"/>
                <w:szCs w:val="18"/>
              </w:rPr>
              <w:t>16-36 mos.</w:t>
            </w:r>
            <w:r w:rsidR="00C8700E" w:rsidRPr="000821C9">
              <w:rPr>
                <w:rFonts w:ascii="Arial" w:eastAsia="Arial" w:hAnsi="Arial" w:cs="Arial"/>
                <w:b/>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7AE763" w14:textId="5620940F" w:rsidR="00C8700E" w:rsidRPr="00C8700E" w:rsidRDefault="000821C9" w:rsidP="000821C9">
            <w:pPr>
              <w:ind w:right="-120"/>
              <w:rPr>
                <w:rFonts w:ascii="Arial" w:eastAsia="Arial" w:hAnsi="Arial" w:cs="Arial"/>
                <w:spacing w:val="1"/>
                <w:sz w:val="18"/>
                <w:szCs w:val="18"/>
              </w:rPr>
            </w:pPr>
            <w:r w:rsidRPr="000821C9">
              <w:rPr>
                <w:rFonts w:ascii="Arial" w:eastAsia="Arial" w:hAnsi="Arial" w:cs="Arial"/>
                <w:spacing w:val="1"/>
                <w:sz w:val="18"/>
                <w:szCs w:val="18"/>
              </w:rPr>
              <w:t>Uses words, sign language, phrases, or simple sentences to initiate, continue, or extend conversations with others about feelings, experiences, or thoughts.</w:t>
            </w:r>
          </w:p>
        </w:tc>
        <w:tc>
          <w:tcPr>
            <w:tcW w:w="992" w:type="dxa"/>
            <w:gridSpan w:val="3"/>
            <w:tcBorders>
              <w:top w:val="single" w:sz="6" w:space="0" w:color="F79646"/>
              <w:left w:val="single" w:sz="6" w:space="0" w:color="F79646"/>
              <w:bottom w:val="single" w:sz="6" w:space="0" w:color="F79646"/>
              <w:right w:val="single" w:sz="6" w:space="0" w:color="F79646"/>
            </w:tcBorders>
          </w:tcPr>
          <w:p w14:paraId="220B9633"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EF02E" w14:textId="77777777" w:rsidR="00C8700E"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LC</w:t>
            </w:r>
            <w:r w:rsidR="00C8700E"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C8700E" w:rsidRPr="00934D48">
              <w:rPr>
                <w:rFonts w:ascii="Arial" w:eastAsia="Times New Roman" w:hAnsi="Arial" w:cs="Arial"/>
                <w:b/>
                <w:color w:val="000000"/>
                <w:sz w:val="18"/>
                <w:szCs w:val="21"/>
              </w:rPr>
              <w:t>.</w:t>
            </w:r>
            <w:r>
              <w:rPr>
                <w:rFonts w:ascii="Arial" w:eastAsia="Times New Roman" w:hAnsi="Arial" w:cs="Arial"/>
                <w:b/>
                <w:color w:val="000000"/>
                <w:sz w:val="18"/>
                <w:szCs w:val="21"/>
              </w:rPr>
              <w:t>IT</w:t>
            </w:r>
            <w:r w:rsidR="00C8700E" w:rsidRPr="00897AE5">
              <w:rPr>
                <w:rFonts w:ascii="Arial" w:hAnsi="Arial" w:cs="Arial"/>
                <w:b/>
                <w:sz w:val="18"/>
                <w:szCs w:val="18"/>
              </w:rPr>
              <w:t>.</w:t>
            </w:r>
            <w:r>
              <w:rPr>
                <w:rFonts w:ascii="Arial" w:eastAsia="Times New Roman" w:hAnsi="Arial" w:cs="Arial"/>
                <w:b/>
                <w:color w:val="000000"/>
                <w:sz w:val="18"/>
                <w:szCs w:val="21"/>
              </w:rPr>
              <w:t>3a</w:t>
            </w:r>
          </w:p>
          <w:p w14:paraId="4E8CAD95" w14:textId="4850AB51" w:rsidR="000821C9" w:rsidRPr="00934D48"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5EC0F4A" w14:textId="725A8732" w:rsidR="00C8700E" w:rsidRPr="00C8700E" w:rsidRDefault="000821C9" w:rsidP="00C8700E">
            <w:pPr>
              <w:rPr>
                <w:rFonts w:ascii="Arial" w:eastAsia="Times New Roman" w:hAnsi="Arial" w:cs="Arial"/>
                <w:color w:val="000000"/>
                <w:sz w:val="18"/>
                <w:szCs w:val="18"/>
              </w:rPr>
            </w:pPr>
            <w:r w:rsidRPr="000821C9">
              <w:rPr>
                <w:rFonts w:ascii="Arial" w:hAnsi="Arial" w:cs="Arial"/>
                <w:sz w:val="18"/>
              </w:rPr>
              <w:t>Explores and/or attempts to repeat sounds common in many languages, such as “ma-ma” or “</w:t>
            </w:r>
            <w:proofErr w:type="spellStart"/>
            <w:r w:rsidRPr="000821C9">
              <w:rPr>
                <w:rFonts w:ascii="Arial" w:hAnsi="Arial" w:cs="Arial"/>
                <w:sz w:val="18"/>
              </w:rPr>
              <w:t>ba-ba</w:t>
            </w:r>
            <w:proofErr w:type="spellEnd"/>
            <w:r w:rsidRPr="000821C9">
              <w:rPr>
                <w:rFonts w:ascii="Arial" w:hAnsi="Arial" w:cs="Arial"/>
                <w:sz w:val="18"/>
              </w:rPr>
              <w:t>.”</w:t>
            </w:r>
            <w:r w:rsidR="00DF6288">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4C133B69"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9ED644" w14:textId="77777777" w:rsidR="00C8700E" w:rsidRDefault="000821C9" w:rsidP="007F0FC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proofErr w:type="gramStart"/>
            <w:r>
              <w:rPr>
                <w:rFonts w:ascii="Arial" w:eastAsia="Times New Roman" w:hAnsi="Arial" w:cs="Arial"/>
                <w:b/>
                <w:color w:val="000000"/>
                <w:sz w:val="18"/>
                <w:szCs w:val="21"/>
              </w:rPr>
              <w:t>b.i</w:t>
            </w:r>
            <w:proofErr w:type="gramEnd"/>
          </w:p>
          <w:p w14:paraId="46E38B37" w14:textId="1E2FD961" w:rsidR="000821C9" w:rsidRPr="00934D48"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2260879C" w14:textId="475928F9" w:rsidR="00C8700E" w:rsidRPr="00C8700E" w:rsidRDefault="000821C9" w:rsidP="00C8700E">
            <w:pPr>
              <w:rPr>
                <w:rFonts w:ascii="Arial" w:eastAsia="Times New Roman" w:hAnsi="Arial" w:cs="Arial"/>
                <w:color w:val="000000"/>
                <w:sz w:val="18"/>
                <w:szCs w:val="18"/>
              </w:rPr>
            </w:pPr>
            <w:r w:rsidRPr="000821C9">
              <w:rPr>
                <w:rFonts w:ascii="Arial" w:hAnsi="Arial" w:cs="Arial"/>
                <w:sz w:val="18"/>
              </w:rPr>
              <w:t xml:space="preserve">Initiates and participates in conversations by babbling and using gestures, such as showing or giving, or by using words or sign language. </w:t>
            </w:r>
            <w:r w:rsidR="00DF6288">
              <w:rPr>
                <w:rFonts w:ascii="Arial" w:hAnsi="Arial" w:cs="Arial"/>
                <w:sz w:val="18"/>
              </w:rPr>
              <w:t xml:space="preserve"> </w:t>
            </w:r>
          </w:p>
        </w:tc>
        <w:tc>
          <w:tcPr>
            <w:tcW w:w="992" w:type="dxa"/>
            <w:gridSpan w:val="3"/>
            <w:tcBorders>
              <w:top w:val="single" w:sz="6" w:space="0" w:color="F79646"/>
              <w:left w:val="single" w:sz="6" w:space="0" w:color="F79646"/>
              <w:bottom w:val="single" w:sz="6" w:space="0" w:color="F79646"/>
              <w:right w:val="single" w:sz="6" w:space="0" w:color="F79646"/>
            </w:tcBorders>
          </w:tcPr>
          <w:p w14:paraId="6C3F4236"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9DFE67" w14:textId="77777777" w:rsidR="00C8700E" w:rsidRDefault="000821C9" w:rsidP="007F0FC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proofErr w:type="gramStart"/>
            <w:r w:rsidRPr="000821C9">
              <w:rPr>
                <w:rFonts w:ascii="Arial" w:eastAsia="Times New Roman" w:hAnsi="Arial" w:cs="Arial"/>
                <w:b/>
                <w:color w:val="000000"/>
                <w:sz w:val="18"/>
                <w:szCs w:val="21"/>
              </w:rPr>
              <w:t>b.i</w:t>
            </w:r>
            <w:r>
              <w:rPr>
                <w:rFonts w:ascii="Arial" w:eastAsia="Times New Roman" w:hAnsi="Arial" w:cs="Arial"/>
                <w:b/>
                <w:color w:val="000000"/>
                <w:sz w:val="18"/>
                <w:szCs w:val="21"/>
              </w:rPr>
              <w:t>i</w:t>
            </w:r>
            <w:proofErr w:type="gramEnd"/>
          </w:p>
          <w:p w14:paraId="67BB9331" w14:textId="431BDCF8" w:rsidR="000821C9" w:rsidRPr="00934D48"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220AAF45" w14:textId="3D1AC730" w:rsidR="00C8700E" w:rsidRPr="00C8700E" w:rsidRDefault="000821C9" w:rsidP="00C8700E">
            <w:pPr>
              <w:rPr>
                <w:rFonts w:ascii="Arial" w:eastAsia="Times New Roman" w:hAnsi="Arial" w:cs="Arial"/>
                <w:color w:val="000000"/>
                <w:sz w:val="18"/>
                <w:szCs w:val="18"/>
              </w:rPr>
            </w:pPr>
            <w:r w:rsidRPr="000821C9">
              <w:rPr>
                <w:rFonts w:ascii="Arial" w:hAnsi="Arial" w:cs="Arial"/>
                <w:sz w:val="18"/>
              </w:rPr>
              <w:t>Communicates mainly about objects, actions and events happening in the here and now</w:t>
            </w:r>
            <w:r>
              <w:rPr>
                <w:rFonts w:ascii="Arial" w:hAnsi="Arial" w:cs="Arial"/>
                <w:sz w:val="18"/>
              </w:rPr>
              <w:t>.</w:t>
            </w:r>
          </w:p>
        </w:tc>
        <w:tc>
          <w:tcPr>
            <w:tcW w:w="992" w:type="dxa"/>
            <w:gridSpan w:val="3"/>
            <w:tcBorders>
              <w:top w:val="single" w:sz="6" w:space="0" w:color="F79646"/>
              <w:left w:val="single" w:sz="6" w:space="0" w:color="F79646"/>
              <w:bottom w:val="single" w:sz="6" w:space="0" w:color="F79646"/>
              <w:right w:val="single" w:sz="6" w:space="0" w:color="F79646"/>
            </w:tcBorders>
          </w:tcPr>
          <w:p w14:paraId="0EF2B63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4E89BBF6" w14:textId="77777777" w:rsidR="00C8700E" w:rsidRDefault="000821C9" w:rsidP="007F0FC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proofErr w:type="gramStart"/>
            <w:r>
              <w:rPr>
                <w:rFonts w:ascii="Arial" w:eastAsia="Times New Roman" w:hAnsi="Arial" w:cs="Arial"/>
                <w:b/>
                <w:color w:val="000000"/>
                <w:sz w:val="18"/>
                <w:szCs w:val="21"/>
              </w:rPr>
              <w:t>c.i</w:t>
            </w:r>
            <w:proofErr w:type="gramEnd"/>
          </w:p>
          <w:p w14:paraId="755EA293" w14:textId="55CDC367" w:rsidR="000821C9" w:rsidRPr="00934D48"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8" w:space="0" w:color="F79646"/>
              <w:right w:val="single" w:sz="6" w:space="0" w:color="F79646"/>
            </w:tcBorders>
          </w:tcPr>
          <w:p w14:paraId="4A8FDEE8" w14:textId="013A32D9" w:rsidR="00C8700E" w:rsidRPr="00C8700E" w:rsidRDefault="000821C9" w:rsidP="00C8700E">
            <w:pPr>
              <w:rPr>
                <w:rFonts w:ascii="Arial" w:eastAsia="Times New Roman" w:hAnsi="Arial" w:cs="Arial"/>
                <w:color w:val="000000"/>
                <w:sz w:val="18"/>
                <w:szCs w:val="18"/>
              </w:rPr>
            </w:pPr>
            <w:r w:rsidRPr="000821C9">
              <w:rPr>
                <w:rFonts w:ascii="Arial" w:hAnsi="Arial" w:cs="Arial"/>
                <w:sz w:val="18"/>
              </w:rPr>
              <w:t>Participates in conversations with others using spoken or sign language that includes simple sentences, questions and responses.</w:t>
            </w:r>
            <w:r w:rsidR="00DF6288">
              <w:rPr>
                <w:rFonts w:ascii="Arial" w:hAnsi="Arial" w:cs="Arial"/>
                <w:sz w:val="18"/>
              </w:rPr>
              <w:t xml:space="preserve"> </w:t>
            </w:r>
          </w:p>
        </w:tc>
        <w:tc>
          <w:tcPr>
            <w:tcW w:w="992" w:type="dxa"/>
            <w:gridSpan w:val="3"/>
            <w:tcBorders>
              <w:top w:val="single" w:sz="6" w:space="0" w:color="F79646"/>
              <w:left w:val="single" w:sz="6" w:space="0" w:color="F79646"/>
              <w:bottom w:val="single" w:sz="8" w:space="0" w:color="F79646"/>
              <w:right w:val="single" w:sz="6" w:space="0" w:color="F79646"/>
            </w:tcBorders>
          </w:tcPr>
          <w:p w14:paraId="0C674DB7"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21C9" w:rsidRPr="00CD2DB0" w14:paraId="2222AE8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A92C6D3" w14:textId="77777777" w:rsidR="000821C9" w:rsidRDefault="000821C9" w:rsidP="007F0FC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proofErr w:type="gramStart"/>
            <w:r>
              <w:rPr>
                <w:rFonts w:ascii="Arial" w:eastAsia="Times New Roman" w:hAnsi="Arial" w:cs="Arial"/>
                <w:b/>
                <w:color w:val="000000"/>
                <w:sz w:val="18"/>
                <w:szCs w:val="21"/>
              </w:rPr>
              <w:t>c.ii</w:t>
            </w:r>
            <w:proofErr w:type="gramEnd"/>
          </w:p>
          <w:p w14:paraId="682621E8" w14:textId="6BF368FC" w:rsidR="000821C9" w:rsidRPr="000821C9"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8" w:space="0" w:color="F79646"/>
              <w:right w:val="single" w:sz="6" w:space="0" w:color="F79646"/>
            </w:tcBorders>
          </w:tcPr>
          <w:p w14:paraId="19EFB845" w14:textId="2FB1103B" w:rsidR="000821C9" w:rsidRDefault="000821C9" w:rsidP="00C8700E">
            <w:pPr>
              <w:rPr>
                <w:rFonts w:ascii="Arial" w:hAnsi="Arial" w:cs="Arial"/>
                <w:sz w:val="18"/>
              </w:rPr>
            </w:pPr>
            <w:r w:rsidRPr="000821C9">
              <w:rPr>
                <w:rFonts w:ascii="Arial" w:hAnsi="Arial" w:cs="Arial"/>
                <w:sz w:val="18"/>
              </w:rPr>
              <w:t>Sometimes describes experiences that have happened in the past or are about to happen. Note: Children who are Dual Language Learners (DLL) develop the ability to participate in conversations.</w:t>
            </w:r>
          </w:p>
        </w:tc>
        <w:tc>
          <w:tcPr>
            <w:tcW w:w="992" w:type="dxa"/>
            <w:gridSpan w:val="3"/>
            <w:tcBorders>
              <w:top w:val="single" w:sz="6" w:space="0" w:color="F79646"/>
              <w:left w:val="single" w:sz="6" w:space="0" w:color="F79646"/>
              <w:bottom w:val="single" w:sz="8" w:space="0" w:color="F79646"/>
              <w:right w:val="single" w:sz="6" w:space="0" w:color="F79646"/>
            </w:tcBorders>
          </w:tcPr>
          <w:p w14:paraId="1C7CF3A1" w14:textId="45C8D760" w:rsidR="000821C9" w:rsidRDefault="000821C9"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009B22B0" w14:textId="44FB4FB2" w:rsidR="000821C9" w:rsidRDefault="000821C9"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5A8E5A15" w14:textId="782D46FD" w:rsidR="000821C9" w:rsidRDefault="000821C9"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21C9" w:rsidRPr="00CD2DB0" w14:paraId="178DBF9B"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0413FD39" w14:textId="77777777" w:rsidR="000821C9"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LC.CS.IT.4a</w:t>
            </w:r>
          </w:p>
          <w:p w14:paraId="22B6455A" w14:textId="57542472" w:rsidR="000821C9" w:rsidRPr="000821C9"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8" w:space="0" w:color="F79646"/>
              <w:right w:val="single" w:sz="6" w:space="0" w:color="F79646"/>
            </w:tcBorders>
          </w:tcPr>
          <w:p w14:paraId="458F479E" w14:textId="6599CC15" w:rsidR="000821C9" w:rsidRPr="000821C9" w:rsidRDefault="000821C9" w:rsidP="00C8700E">
            <w:pPr>
              <w:rPr>
                <w:rFonts w:ascii="Arial" w:hAnsi="Arial" w:cs="Arial"/>
                <w:sz w:val="18"/>
              </w:rPr>
            </w:pPr>
            <w:r w:rsidRPr="000821C9">
              <w:rPr>
                <w:rFonts w:ascii="Arial" w:hAnsi="Arial" w:cs="Arial"/>
                <w:sz w:val="18"/>
              </w:rPr>
              <w:t>Participates in non-verbal conversations by using facial expressions, sounds, gestures or signs to initiate or respond to communication.</w:t>
            </w:r>
          </w:p>
        </w:tc>
        <w:tc>
          <w:tcPr>
            <w:tcW w:w="992" w:type="dxa"/>
            <w:gridSpan w:val="3"/>
            <w:tcBorders>
              <w:top w:val="single" w:sz="6" w:space="0" w:color="F79646"/>
              <w:left w:val="single" w:sz="6" w:space="0" w:color="F79646"/>
              <w:bottom w:val="single" w:sz="8" w:space="0" w:color="F79646"/>
              <w:right w:val="single" w:sz="6" w:space="0" w:color="F79646"/>
            </w:tcBorders>
          </w:tcPr>
          <w:p w14:paraId="24BB528A" w14:textId="095C9355"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415A3F51" w14:textId="32269CCB"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3E3BCF55" w14:textId="0A36B22E"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r>
      <w:tr w:rsidR="000821C9" w:rsidRPr="00CD2DB0" w14:paraId="3C410E28"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1B9682B5" w14:textId="77777777" w:rsidR="000821C9" w:rsidRDefault="000821C9" w:rsidP="007F0FC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LC.CS.IT.4</w:t>
            </w:r>
            <w:r>
              <w:rPr>
                <w:rFonts w:ascii="Arial" w:eastAsia="Times New Roman" w:hAnsi="Arial" w:cs="Arial"/>
                <w:b/>
                <w:color w:val="000000"/>
                <w:sz w:val="18"/>
                <w:szCs w:val="21"/>
              </w:rPr>
              <w:t>b</w:t>
            </w:r>
          </w:p>
          <w:p w14:paraId="3D2318D8" w14:textId="58963C5C" w:rsidR="000821C9" w:rsidRPr="000821C9"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8" w:space="0" w:color="F79646"/>
              <w:right w:val="single" w:sz="6" w:space="0" w:color="F79646"/>
            </w:tcBorders>
          </w:tcPr>
          <w:p w14:paraId="067CE778" w14:textId="763A7C3B" w:rsidR="000821C9" w:rsidRPr="000821C9" w:rsidRDefault="000821C9" w:rsidP="00C8700E">
            <w:pPr>
              <w:rPr>
                <w:rFonts w:ascii="Arial" w:hAnsi="Arial" w:cs="Arial"/>
                <w:sz w:val="18"/>
              </w:rPr>
            </w:pPr>
            <w:r w:rsidRPr="000821C9">
              <w:rPr>
                <w:rFonts w:ascii="Arial" w:hAnsi="Arial" w:cs="Arial"/>
                <w:sz w:val="18"/>
              </w:rPr>
              <w:t>Asks simple questions using gestures, such as pointing, sign language or words with variations in the rise and fall of the voice.</w:t>
            </w:r>
          </w:p>
        </w:tc>
        <w:tc>
          <w:tcPr>
            <w:tcW w:w="992" w:type="dxa"/>
            <w:gridSpan w:val="3"/>
            <w:tcBorders>
              <w:top w:val="single" w:sz="6" w:space="0" w:color="F79646"/>
              <w:left w:val="single" w:sz="6" w:space="0" w:color="F79646"/>
              <w:bottom w:val="single" w:sz="8" w:space="0" w:color="F79646"/>
              <w:right w:val="single" w:sz="6" w:space="0" w:color="F79646"/>
            </w:tcBorders>
          </w:tcPr>
          <w:p w14:paraId="00C8A7A3" w14:textId="113FF908"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2CD3BECE" w14:textId="7E7AC9B9"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524BAD38" w14:textId="7199E389"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r>
      <w:tr w:rsidR="000821C9" w:rsidRPr="00CD2DB0" w14:paraId="7B21E546"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7694CE6" w14:textId="77777777" w:rsidR="000821C9" w:rsidRDefault="000821C9" w:rsidP="007F0FC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LC.CS.IT.4</w:t>
            </w:r>
            <w:r>
              <w:rPr>
                <w:rFonts w:ascii="Arial" w:eastAsia="Times New Roman" w:hAnsi="Arial" w:cs="Arial"/>
                <w:b/>
                <w:color w:val="000000"/>
                <w:sz w:val="18"/>
                <w:szCs w:val="21"/>
              </w:rPr>
              <w:t>c</w:t>
            </w:r>
          </w:p>
          <w:p w14:paraId="1F7E5041" w14:textId="71DFB8B8" w:rsidR="000821C9" w:rsidRPr="000821C9" w:rsidRDefault="000821C9"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8" w:space="0" w:color="F79646"/>
              <w:right w:val="single" w:sz="6" w:space="0" w:color="F79646"/>
            </w:tcBorders>
          </w:tcPr>
          <w:p w14:paraId="4BD9A128" w14:textId="3EB6A40F" w:rsidR="000821C9" w:rsidRPr="000821C9" w:rsidRDefault="000821C9" w:rsidP="00C8700E">
            <w:pPr>
              <w:rPr>
                <w:rFonts w:ascii="Arial" w:hAnsi="Arial" w:cs="Arial"/>
                <w:sz w:val="18"/>
              </w:rPr>
            </w:pPr>
            <w:r w:rsidRPr="000821C9">
              <w:rPr>
                <w:rFonts w:ascii="Arial" w:hAnsi="Arial" w:cs="Arial"/>
                <w:sz w:val="18"/>
              </w:rPr>
              <w:t>Seeks information and meaning of words by asking questions in words or sign language, such as “What’s that?” or “Who’s that?” or “Why?”</w:t>
            </w:r>
          </w:p>
        </w:tc>
        <w:tc>
          <w:tcPr>
            <w:tcW w:w="992" w:type="dxa"/>
            <w:gridSpan w:val="3"/>
            <w:tcBorders>
              <w:top w:val="single" w:sz="6" w:space="0" w:color="F79646"/>
              <w:left w:val="single" w:sz="6" w:space="0" w:color="F79646"/>
              <w:bottom w:val="single" w:sz="8" w:space="0" w:color="F79646"/>
              <w:right w:val="single" w:sz="6" w:space="0" w:color="F79646"/>
            </w:tcBorders>
          </w:tcPr>
          <w:p w14:paraId="770869AC" w14:textId="05A456EB"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18CAEC24" w14:textId="0254E81F"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3BD1CFE9" w14:textId="1F500626"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r>
      <w:tr w:rsidR="00ED6179" w:rsidRPr="00CD2DB0" w14:paraId="531EDEA9" w14:textId="77777777" w:rsidTr="00ED6179">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BB2768E" w:rsidR="00ED6179" w:rsidRPr="005253AC" w:rsidRDefault="000821C9" w:rsidP="00ED6179">
            <w:pPr>
              <w:rPr>
                <w:rFonts w:ascii="Arial" w:hAnsi="Arial" w:cs="Arial"/>
                <w:b/>
              </w:rPr>
            </w:pPr>
            <w:r>
              <w:rPr>
                <w:rFonts w:ascii="Arial" w:eastAsia="Times New Roman" w:hAnsi="Arial" w:cs="Arial"/>
                <w:b/>
                <w:color w:val="F79646" w:themeColor="accent6"/>
                <w:spacing w:val="20"/>
                <w:szCs w:val="22"/>
              </w:rPr>
              <w:t>VOCABULARY</w:t>
            </w:r>
            <w:r w:rsidR="00177715">
              <w:rPr>
                <w:rFonts w:ascii="Arial" w:eastAsia="Times New Roman" w:hAnsi="Arial" w:cs="Arial"/>
                <w:b/>
                <w:color w:val="F79646" w:themeColor="accent6"/>
                <w:spacing w:val="20"/>
                <w:szCs w:val="22"/>
              </w:rPr>
              <w:t xml:space="preserve"> (V)</w:t>
            </w:r>
          </w:p>
        </w:tc>
        <w:tc>
          <w:tcPr>
            <w:tcW w:w="2887" w:type="dxa"/>
            <w:gridSpan w:val="5"/>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497825"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C77D41" w14:textId="77777777" w:rsidR="00497825"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LC.V.IT.</w:t>
            </w:r>
            <w:r w:rsidR="00497825" w:rsidRPr="001B5658">
              <w:rPr>
                <w:rFonts w:ascii="Arial" w:eastAsia="Times New Roman" w:hAnsi="Arial" w:cs="Arial"/>
                <w:b/>
                <w:color w:val="000000"/>
                <w:sz w:val="18"/>
                <w:szCs w:val="21"/>
              </w:rPr>
              <w:t>1</w:t>
            </w:r>
            <w:r>
              <w:rPr>
                <w:rFonts w:ascii="Arial" w:eastAsia="Times New Roman" w:hAnsi="Arial" w:cs="Arial"/>
                <w:b/>
                <w:color w:val="000000"/>
                <w:sz w:val="18"/>
                <w:szCs w:val="21"/>
              </w:rPr>
              <w:t>a</w:t>
            </w:r>
          </w:p>
          <w:p w14:paraId="066F47A3" w14:textId="2956684E"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61BF979" w14:textId="6971D280" w:rsidR="00497825" w:rsidRPr="00906E07" w:rsidRDefault="006F5EF5" w:rsidP="00497825">
            <w:pPr>
              <w:rPr>
                <w:rFonts w:ascii="Arial" w:eastAsia="Times New Roman" w:hAnsi="Arial" w:cs="Arial"/>
                <w:color w:val="000000"/>
                <w:sz w:val="18"/>
                <w:szCs w:val="18"/>
              </w:rPr>
            </w:pPr>
            <w:r w:rsidRPr="006F5EF5">
              <w:rPr>
                <w:rFonts w:ascii="Arial" w:eastAsia="Times New Roman" w:hAnsi="Arial" w:cs="Arial"/>
                <w:color w:val="000000"/>
                <w:sz w:val="18"/>
                <w:szCs w:val="18"/>
              </w:rPr>
              <w:t>Looks at familiar people, animals, or objects when they are named such as mama, puppy, or ball.</w:t>
            </w:r>
          </w:p>
        </w:tc>
        <w:tc>
          <w:tcPr>
            <w:tcW w:w="962" w:type="dxa"/>
            <w:gridSpan w:val="2"/>
            <w:tcBorders>
              <w:top w:val="single" w:sz="6" w:space="0" w:color="F79646"/>
              <w:left w:val="single" w:sz="6" w:space="0" w:color="F79646"/>
              <w:bottom w:val="single" w:sz="6" w:space="0" w:color="F79646"/>
              <w:right w:val="single" w:sz="6" w:space="0" w:color="F79646"/>
            </w:tcBorders>
          </w:tcPr>
          <w:p w14:paraId="2A3E9F2E"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CCC1487" w14:textId="77777777" w:rsidR="00497825"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LC.V.IT.1b</w:t>
            </w:r>
          </w:p>
          <w:p w14:paraId="69B1DB0E" w14:textId="41ACC2E9"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72DA7B0" w14:textId="3338514E" w:rsidR="00497825" w:rsidRPr="00906E07" w:rsidRDefault="006F5EF5" w:rsidP="00497825">
            <w:pPr>
              <w:rPr>
                <w:rFonts w:ascii="Arial" w:eastAsia="Times New Roman" w:hAnsi="Arial" w:cs="Arial"/>
                <w:color w:val="000000"/>
                <w:sz w:val="18"/>
                <w:szCs w:val="18"/>
              </w:rPr>
            </w:pPr>
            <w:r w:rsidRPr="006F5EF5">
              <w:rPr>
                <w:rFonts w:ascii="Arial" w:eastAsia="Times New Roman" w:hAnsi="Arial" w:cs="Arial"/>
                <w:color w:val="000000"/>
                <w:sz w:val="18"/>
                <w:szCs w:val="18"/>
              </w:rPr>
              <w:t>Looks or points at a person or object that has been named, follows simple directions and responds appropriately to the meaning of words or sign language.</w:t>
            </w:r>
          </w:p>
        </w:tc>
        <w:tc>
          <w:tcPr>
            <w:tcW w:w="962" w:type="dxa"/>
            <w:gridSpan w:val="2"/>
            <w:tcBorders>
              <w:top w:val="single" w:sz="6" w:space="0" w:color="F79646"/>
              <w:left w:val="single" w:sz="6" w:space="0" w:color="F79646"/>
              <w:bottom w:val="single" w:sz="6" w:space="0" w:color="F79646"/>
              <w:right w:val="single" w:sz="6" w:space="0" w:color="F79646"/>
            </w:tcBorders>
          </w:tcPr>
          <w:p w14:paraId="5D86F196"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C1110FC" w14:textId="77777777" w:rsidR="00497825"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LC.V.IT.1c</w:t>
            </w:r>
          </w:p>
          <w:p w14:paraId="53510243" w14:textId="1E6073AD"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5D0963C" w14:textId="335B8C3D" w:rsidR="00497825" w:rsidRPr="00906E07" w:rsidRDefault="006F5EF5" w:rsidP="00497825">
            <w:pPr>
              <w:rPr>
                <w:rFonts w:ascii="Arial" w:eastAsia="Times New Roman" w:hAnsi="Arial" w:cs="Arial"/>
                <w:color w:val="000000"/>
                <w:sz w:val="18"/>
                <w:szCs w:val="18"/>
              </w:rPr>
            </w:pPr>
            <w:r w:rsidRPr="006F5EF5">
              <w:rPr>
                <w:rFonts w:ascii="Arial" w:eastAsia="Times New Roman" w:hAnsi="Arial" w:cs="Arial"/>
                <w:color w:val="000000"/>
                <w:sz w:val="18"/>
                <w:szCs w:val="18"/>
              </w:rPr>
              <w:t>Comprehends an increasing number of words or sign language in simple sentences during conversations and interactions with familiar adults and children.</w:t>
            </w:r>
          </w:p>
        </w:tc>
        <w:tc>
          <w:tcPr>
            <w:tcW w:w="962" w:type="dxa"/>
            <w:gridSpan w:val="2"/>
            <w:tcBorders>
              <w:top w:val="single" w:sz="6" w:space="0" w:color="F79646"/>
              <w:left w:val="single" w:sz="6" w:space="0" w:color="F79646"/>
              <w:bottom w:val="single" w:sz="6" w:space="0" w:color="F79646"/>
              <w:right w:val="single" w:sz="6" w:space="0" w:color="F79646"/>
            </w:tcBorders>
          </w:tcPr>
          <w:p w14:paraId="0E206A1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B62A7C" w14:textId="77777777" w:rsidR="006F5EF5"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LC.V.IT.</w:t>
            </w:r>
            <w:r>
              <w:rPr>
                <w:rFonts w:ascii="Arial" w:eastAsia="Times New Roman" w:hAnsi="Arial" w:cs="Arial"/>
                <w:b/>
                <w:color w:val="000000"/>
                <w:sz w:val="18"/>
                <w:szCs w:val="21"/>
              </w:rPr>
              <w:t>2</w:t>
            </w:r>
            <w:r w:rsidRPr="006F5EF5">
              <w:rPr>
                <w:rFonts w:ascii="Arial" w:eastAsia="Times New Roman" w:hAnsi="Arial" w:cs="Arial"/>
                <w:b/>
                <w:color w:val="000000"/>
                <w:sz w:val="18"/>
                <w:szCs w:val="21"/>
              </w:rPr>
              <w:t>a</w:t>
            </w:r>
          </w:p>
          <w:p w14:paraId="0A947996" w14:textId="68B8FFDB" w:rsidR="0049782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 xml:space="preserve">Birth-9 mos.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D092A3C" w14:textId="19738CF1" w:rsidR="00497825" w:rsidRPr="00906E07" w:rsidRDefault="006F5EF5" w:rsidP="00497825">
            <w:pPr>
              <w:rPr>
                <w:rFonts w:ascii="Arial" w:eastAsia="Times New Roman" w:hAnsi="Arial" w:cs="Arial"/>
                <w:color w:val="000000"/>
                <w:sz w:val="18"/>
                <w:szCs w:val="18"/>
              </w:rPr>
            </w:pPr>
            <w:r w:rsidRPr="006F5EF5">
              <w:rPr>
                <w:rFonts w:ascii="Arial" w:eastAsia="Times New Roman" w:hAnsi="Arial" w:cs="Arial"/>
                <w:color w:val="000000"/>
                <w:sz w:val="18"/>
                <w:szCs w:val="18"/>
              </w:rPr>
              <w:t>May use sign language, gestures, or expressions for familiar people or objects.</w:t>
            </w:r>
          </w:p>
        </w:tc>
        <w:tc>
          <w:tcPr>
            <w:tcW w:w="962" w:type="dxa"/>
            <w:gridSpan w:val="2"/>
            <w:tcBorders>
              <w:top w:val="single" w:sz="6" w:space="0" w:color="F79646"/>
              <w:left w:val="single" w:sz="6" w:space="0" w:color="F79646"/>
              <w:bottom w:val="single" w:sz="6" w:space="0" w:color="F79646"/>
              <w:right w:val="single" w:sz="6" w:space="0" w:color="F79646"/>
            </w:tcBorders>
          </w:tcPr>
          <w:p w14:paraId="63A6293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1BFCBD" w14:textId="77777777" w:rsidR="006F5EF5"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LC.V.IT.</w:t>
            </w:r>
            <w:r>
              <w:rPr>
                <w:rFonts w:ascii="Arial" w:eastAsia="Times New Roman" w:hAnsi="Arial" w:cs="Arial"/>
                <w:b/>
                <w:color w:val="000000"/>
                <w:sz w:val="18"/>
                <w:szCs w:val="21"/>
              </w:rPr>
              <w:t>2b</w:t>
            </w:r>
          </w:p>
          <w:p w14:paraId="0320DE79" w14:textId="34FC0924" w:rsidR="0049782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 xml:space="preserve">8-18 mos.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F036CC0" w14:textId="51CE695D" w:rsidR="00497825" w:rsidRPr="00906E07" w:rsidRDefault="006F5EF5" w:rsidP="00497825">
            <w:pPr>
              <w:rPr>
                <w:rFonts w:ascii="Arial" w:eastAsia="Times New Roman" w:hAnsi="Arial" w:cs="Arial"/>
                <w:color w:val="000000"/>
                <w:sz w:val="18"/>
                <w:szCs w:val="18"/>
              </w:rPr>
            </w:pPr>
            <w:r w:rsidRPr="006F5EF5">
              <w:rPr>
                <w:rFonts w:ascii="Arial" w:eastAsia="Times New Roman" w:hAnsi="Arial" w:cs="Arial"/>
                <w:color w:val="000000"/>
                <w:sz w:val="18"/>
                <w:szCs w:val="18"/>
              </w:rPr>
              <w:t>Imitates new words or sign language and uses some words or sign language for naming or making simple one-word requests, such as saying or signing “milk” when asking for a drink.</w:t>
            </w:r>
          </w:p>
        </w:tc>
        <w:tc>
          <w:tcPr>
            <w:tcW w:w="962" w:type="dxa"/>
            <w:gridSpan w:val="2"/>
            <w:tcBorders>
              <w:top w:val="single" w:sz="6" w:space="0" w:color="F79646"/>
              <w:left w:val="single" w:sz="6" w:space="0" w:color="F79646"/>
              <w:bottom w:val="single" w:sz="6" w:space="0" w:color="F79646"/>
              <w:right w:val="single" w:sz="6" w:space="0" w:color="F79646"/>
            </w:tcBorders>
          </w:tcPr>
          <w:p w14:paraId="616FBC5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B79299" w14:textId="77777777" w:rsidR="006F5EF5"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LC.V.IT</w:t>
            </w:r>
            <w:r>
              <w:rPr>
                <w:rFonts w:ascii="Arial" w:eastAsia="Times New Roman" w:hAnsi="Arial" w:cs="Arial"/>
                <w:b/>
                <w:color w:val="000000"/>
                <w:sz w:val="18"/>
                <w:szCs w:val="21"/>
              </w:rPr>
              <w:t>.2c</w:t>
            </w:r>
          </w:p>
          <w:p w14:paraId="3CE5B35B" w14:textId="4E35AE50" w:rsidR="0049782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 xml:space="preserve">16-36 mos.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31E6E18" w14:textId="3A795696" w:rsidR="00497825" w:rsidRPr="00906E07" w:rsidRDefault="006F5EF5" w:rsidP="00497825">
            <w:pPr>
              <w:rPr>
                <w:rFonts w:ascii="Arial" w:eastAsia="Times New Roman" w:hAnsi="Arial" w:cs="Arial"/>
                <w:color w:val="000000"/>
                <w:sz w:val="18"/>
                <w:szCs w:val="18"/>
              </w:rPr>
            </w:pPr>
            <w:r w:rsidRPr="006F5EF5">
              <w:rPr>
                <w:rFonts w:ascii="Arial" w:eastAsia="Times New Roman" w:hAnsi="Arial" w:cs="Arial"/>
                <w:color w:val="000000"/>
                <w:sz w:val="18"/>
                <w:szCs w:val="18"/>
              </w:rPr>
              <w:t>Uses an increasing number of words in communications and conversations with others and adds new vocabulary words regularly. Note: Children who are Dual Language Learners (DLL) may have a combined vocabulary in both languages that is similar in breadth to other children’s vocabulary in one language.</w:t>
            </w:r>
          </w:p>
        </w:tc>
        <w:tc>
          <w:tcPr>
            <w:tcW w:w="962" w:type="dxa"/>
            <w:gridSpan w:val="2"/>
            <w:tcBorders>
              <w:top w:val="single" w:sz="6" w:space="0" w:color="F79646"/>
              <w:left w:val="single" w:sz="6" w:space="0" w:color="F79646"/>
              <w:bottom w:val="single" w:sz="6" w:space="0" w:color="F79646"/>
              <w:right w:val="single" w:sz="6" w:space="0" w:color="F79646"/>
            </w:tcBorders>
          </w:tcPr>
          <w:p w14:paraId="517265D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2A1D9D2A" w:rsidR="00ED6179" w:rsidRPr="005253AC" w:rsidRDefault="006F5EF5" w:rsidP="00ED6179">
            <w:pPr>
              <w:rPr>
                <w:rFonts w:ascii="Arial" w:hAnsi="Arial" w:cs="Arial"/>
                <w:b/>
              </w:rPr>
            </w:pPr>
            <w:r>
              <w:rPr>
                <w:rFonts w:ascii="Arial" w:eastAsia="Times New Roman" w:hAnsi="Arial" w:cs="Arial"/>
                <w:b/>
                <w:color w:val="F79646" w:themeColor="accent6"/>
                <w:spacing w:val="20"/>
                <w:szCs w:val="22"/>
              </w:rPr>
              <w:t>EMERGENT LITERACY</w:t>
            </w:r>
            <w:r w:rsidR="00177715">
              <w:rPr>
                <w:rFonts w:ascii="Arial" w:eastAsia="Times New Roman" w:hAnsi="Arial" w:cs="Arial"/>
                <w:b/>
                <w:color w:val="F79646" w:themeColor="accent6"/>
                <w:spacing w:val="20"/>
                <w:szCs w:val="22"/>
              </w:rPr>
              <w:t xml:space="preserve"> (EL)</w:t>
            </w:r>
          </w:p>
        </w:tc>
        <w:tc>
          <w:tcPr>
            <w:tcW w:w="2887" w:type="dxa"/>
            <w:gridSpan w:val="5"/>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31F32"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B035282" w14:textId="77777777" w:rsidR="00E31F32"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LC.EL.IT.1a</w:t>
            </w:r>
          </w:p>
          <w:p w14:paraId="15550924" w14:textId="7F8F4B98"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A4C5CA7" w14:textId="51EAF0A6" w:rsidR="00E31F32" w:rsidRPr="00CD2DB0" w:rsidRDefault="006F5EF5" w:rsidP="00E31F32">
            <w:pPr>
              <w:rPr>
                <w:rFonts w:ascii="Arial" w:eastAsia="Times New Roman" w:hAnsi="Arial" w:cs="Arial"/>
                <w:color w:val="000000"/>
                <w:sz w:val="18"/>
                <w:szCs w:val="18"/>
              </w:rPr>
            </w:pPr>
            <w:r w:rsidRPr="006F5EF5">
              <w:rPr>
                <w:rFonts w:ascii="Arial" w:eastAsia="Arial" w:hAnsi="Arial" w:cs="Arial"/>
                <w:sz w:val="18"/>
                <w:szCs w:val="18"/>
              </w:rPr>
              <w:t>Listens and attends to culturally and linguistically familiar words or sign language in rhymes or songs.</w:t>
            </w:r>
            <w:r>
              <w:rPr>
                <w:rFonts w:ascii="Arial" w:eastAsia="Arial" w:hAnsi="Arial" w:cs="Arial"/>
                <w:sz w:val="18"/>
                <w:szCs w:val="18"/>
              </w:rP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5E8B63CF"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9E2DF3" w14:textId="77777777" w:rsidR="00E31F32"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LC.EL.IT.1</w:t>
            </w:r>
            <w:r>
              <w:rPr>
                <w:rFonts w:ascii="Arial" w:eastAsia="Times New Roman" w:hAnsi="Arial" w:cs="Arial"/>
                <w:b/>
                <w:color w:val="000000"/>
                <w:sz w:val="18"/>
                <w:szCs w:val="21"/>
              </w:rPr>
              <w:t>b</w:t>
            </w:r>
          </w:p>
          <w:p w14:paraId="71145711" w14:textId="3869DD07"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45D17DE" w14:textId="4FA8030A" w:rsidR="00E31F32" w:rsidRPr="00CD2DB0" w:rsidRDefault="006F5EF5" w:rsidP="00E31F32">
            <w:pPr>
              <w:rPr>
                <w:rFonts w:ascii="Arial" w:eastAsia="Times New Roman" w:hAnsi="Arial" w:cs="Arial"/>
                <w:color w:val="000000"/>
                <w:sz w:val="18"/>
                <w:szCs w:val="18"/>
              </w:rPr>
            </w:pPr>
            <w:r w:rsidRPr="006F5EF5">
              <w:rPr>
                <w:rFonts w:ascii="Arial" w:eastAsia="Arial" w:hAnsi="Arial" w:cs="Arial"/>
                <w:sz w:val="18"/>
                <w:szCs w:val="18"/>
              </w:rPr>
              <w:t>Says or signs a few words of culturally and linguistically familiar rhymes and repetitive refrains in stories or songs.</w:t>
            </w:r>
          </w:p>
        </w:tc>
        <w:tc>
          <w:tcPr>
            <w:tcW w:w="962" w:type="dxa"/>
            <w:gridSpan w:val="2"/>
            <w:tcBorders>
              <w:top w:val="single" w:sz="6" w:space="0" w:color="F79646"/>
              <w:left w:val="single" w:sz="6" w:space="0" w:color="F79646"/>
              <w:bottom w:val="single" w:sz="6" w:space="0" w:color="F79646"/>
              <w:right w:val="single" w:sz="6" w:space="0" w:color="F79646"/>
            </w:tcBorders>
          </w:tcPr>
          <w:p w14:paraId="726980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F5EF5"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FE1AFF" w14:textId="77777777" w:rsidR="006F5EF5" w:rsidRDefault="006F5EF5" w:rsidP="007F0FC2">
            <w:pPr>
              <w:rPr>
                <w:rFonts w:ascii="Arial" w:eastAsia="Times New Roman" w:hAnsi="Arial" w:cs="Arial"/>
                <w:b/>
                <w:color w:val="000000"/>
                <w:sz w:val="18"/>
                <w:szCs w:val="21"/>
              </w:rPr>
            </w:pPr>
            <w:r w:rsidRPr="00F21B9B">
              <w:rPr>
                <w:rFonts w:ascii="Arial" w:eastAsia="Times New Roman" w:hAnsi="Arial" w:cs="Arial"/>
                <w:b/>
                <w:color w:val="000000"/>
                <w:sz w:val="18"/>
                <w:szCs w:val="21"/>
              </w:rPr>
              <w:lastRenderedPageBreak/>
              <w:t>LC.EL.IT.1</w:t>
            </w:r>
            <w:r>
              <w:rPr>
                <w:rFonts w:ascii="Arial" w:eastAsia="Times New Roman" w:hAnsi="Arial" w:cs="Arial"/>
                <w:b/>
                <w:color w:val="000000"/>
                <w:sz w:val="18"/>
                <w:szCs w:val="21"/>
              </w:rPr>
              <w:t>c</w:t>
            </w:r>
          </w:p>
          <w:p w14:paraId="774F601A" w14:textId="2FE74E05"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26B0E5" w14:textId="54648BCA" w:rsidR="006F5EF5" w:rsidRPr="00CD2DB0" w:rsidRDefault="006F5EF5" w:rsidP="006F5EF5">
            <w:pPr>
              <w:rPr>
                <w:rFonts w:ascii="Arial" w:eastAsia="Times New Roman" w:hAnsi="Arial" w:cs="Arial"/>
                <w:color w:val="000000"/>
                <w:sz w:val="18"/>
                <w:szCs w:val="18"/>
              </w:rPr>
            </w:pPr>
            <w:r w:rsidRPr="006F5EF5">
              <w:rPr>
                <w:rFonts w:ascii="Arial" w:eastAsia="Times New Roman" w:hAnsi="Arial" w:cs="Arial"/>
                <w:color w:val="000000"/>
                <w:sz w:val="18"/>
                <w:szCs w:val="18"/>
              </w:rPr>
              <w:t>Says, signs or repeats culturally and linguistically familiar rhymes, phrases, or repetitive refrains from songs or stories that are similar in nature to another children’s vocabulary in one language.</w:t>
            </w:r>
          </w:p>
        </w:tc>
        <w:tc>
          <w:tcPr>
            <w:tcW w:w="962" w:type="dxa"/>
            <w:gridSpan w:val="2"/>
            <w:tcBorders>
              <w:top w:val="single" w:sz="6" w:space="0" w:color="F79646"/>
              <w:left w:val="single" w:sz="6" w:space="0" w:color="F79646"/>
              <w:bottom w:val="single" w:sz="6" w:space="0" w:color="F79646"/>
              <w:right w:val="single" w:sz="6" w:space="0" w:color="F79646"/>
            </w:tcBorders>
          </w:tcPr>
          <w:p w14:paraId="565D06F3"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F40044" w14:textId="77777777" w:rsidR="00E31F32"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w:t>
            </w:r>
            <w:r>
              <w:rPr>
                <w:rFonts w:ascii="Arial" w:eastAsia="Times New Roman" w:hAnsi="Arial" w:cs="Arial"/>
                <w:b/>
                <w:color w:val="000000"/>
                <w:sz w:val="18"/>
                <w:szCs w:val="21"/>
              </w:rPr>
              <w:t>2</w:t>
            </w:r>
            <w:r w:rsidRPr="006F5EF5">
              <w:rPr>
                <w:rFonts w:ascii="Arial" w:eastAsia="Times New Roman" w:hAnsi="Arial" w:cs="Arial"/>
                <w:b/>
                <w:color w:val="000000"/>
                <w:sz w:val="18"/>
                <w:szCs w:val="21"/>
              </w:rPr>
              <w:t>a</w:t>
            </w:r>
          </w:p>
          <w:p w14:paraId="4CD62156" w14:textId="457018F3"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DC9D08F" w14:textId="70AA1BA3" w:rsidR="00E31F32" w:rsidRPr="00CD2DB0" w:rsidRDefault="0058579A" w:rsidP="00E31F32">
            <w:pPr>
              <w:rPr>
                <w:rFonts w:ascii="Arial" w:eastAsia="Times New Roman" w:hAnsi="Arial" w:cs="Arial"/>
                <w:color w:val="000000"/>
                <w:sz w:val="18"/>
                <w:szCs w:val="18"/>
              </w:rPr>
            </w:pPr>
            <w:r w:rsidRPr="0058579A">
              <w:rPr>
                <w:rFonts w:ascii="Arial" w:eastAsia="Arial" w:hAnsi="Arial" w:cs="Arial"/>
                <w:sz w:val="18"/>
                <w:szCs w:val="18"/>
              </w:rPr>
              <w:t>Explores a book by touching it, patting it, or putting it in mouth.</w:t>
            </w:r>
          </w:p>
        </w:tc>
        <w:tc>
          <w:tcPr>
            <w:tcW w:w="962" w:type="dxa"/>
            <w:gridSpan w:val="2"/>
            <w:tcBorders>
              <w:top w:val="single" w:sz="6" w:space="0" w:color="F79646"/>
              <w:left w:val="single" w:sz="6" w:space="0" w:color="F79646"/>
              <w:bottom w:val="single" w:sz="6" w:space="0" w:color="F79646"/>
              <w:right w:val="single" w:sz="6" w:space="0" w:color="F79646"/>
            </w:tcBorders>
          </w:tcPr>
          <w:p w14:paraId="5252E281"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48ADE6" w14:textId="77777777" w:rsidR="00E31F32"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w:t>
            </w:r>
            <w:r>
              <w:rPr>
                <w:rFonts w:ascii="Arial" w:eastAsia="Times New Roman" w:hAnsi="Arial" w:cs="Arial"/>
                <w:b/>
                <w:color w:val="000000"/>
                <w:sz w:val="18"/>
                <w:szCs w:val="21"/>
              </w:rPr>
              <w:t>2b</w:t>
            </w:r>
          </w:p>
          <w:p w14:paraId="2CE10E61" w14:textId="36ACB7A3"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0F172A2" w14:textId="1F55909F" w:rsidR="00E31F32" w:rsidRPr="00CD2DB0" w:rsidRDefault="0058579A" w:rsidP="00E31F32">
            <w:pPr>
              <w:rPr>
                <w:rFonts w:ascii="Arial" w:eastAsia="Times New Roman" w:hAnsi="Arial" w:cs="Arial"/>
                <w:color w:val="000000"/>
                <w:sz w:val="18"/>
                <w:szCs w:val="18"/>
              </w:rPr>
            </w:pPr>
            <w:r w:rsidRPr="0058579A">
              <w:rPr>
                <w:rFonts w:ascii="Arial" w:eastAsia="Arial" w:hAnsi="Arial" w:cs="Arial"/>
                <w:sz w:val="18"/>
                <w:szCs w:val="18"/>
              </w:rPr>
              <w:t>Holds books, turns pages, looks at the pictures, and uses sounds, signs, or words to identify actions or objects in a book.</w:t>
            </w:r>
            <w:r w:rsidR="006F5EF5">
              <w:rPr>
                <w:rFonts w:ascii="Arial" w:eastAsia="Arial" w:hAnsi="Arial" w:cs="Arial"/>
                <w:sz w:val="18"/>
                <w:szCs w:val="18"/>
              </w:rP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59C7910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4FC09" w14:textId="77777777" w:rsidR="00E31F32"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LC.EL.IT.2c</w:t>
            </w:r>
          </w:p>
          <w:p w14:paraId="2F114291" w14:textId="06841D5D"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4338DEA" w14:textId="482890C9" w:rsidR="00E31F32" w:rsidRPr="00CD2DB0" w:rsidRDefault="0058579A" w:rsidP="00E31F32">
            <w:pPr>
              <w:rPr>
                <w:rFonts w:ascii="Arial" w:eastAsia="Times New Roman" w:hAnsi="Arial" w:cs="Arial"/>
                <w:color w:val="000000"/>
                <w:sz w:val="18"/>
                <w:szCs w:val="18"/>
              </w:rPr>
            </w:pPr>
            <w:r w:rsidRPr="0058579A">
              <w:rPr>
                <w:rFonts w:ascii="Arial" w:eastAsia="Arial" w:hAnsi="Arial" w:cs="Arial"/>
                <w:sz w:val="18"/>
                <w:szCs w:val="18"/>
              </w:rPr>
              <w:t>Pretends to read books by turning pages and talking about them, using signs, gestures or words to describe what is happening in the book.</w:t>
            </w:r>
            <w:r w:rsidR="006F5EF5">
              <w:rPr>
                <w:rFonts w:ascii="Arial" w:eastAsia="Arial" w:hAnsi="Arial" w:cs="Arial"/>
                <w:sz w:val="18"/>
                <w:szCs w:val="18"/>
              </w:rP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08D830AA"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E31F32">
        <w:tc>
          <w:tcPr>
            <w:tcW w:w="1700" w:type="dxa"/>
            <w:tcBorders>
              <w:top w:val="single" w:sz="6" w:space="0" w:color="F79646"/>
              <w:left w:val="single" w:sz="8" w:space="0" w:color="F79646"/>
              <w:bottom w:val="single" w:sz="4" w:space="0" w:color="F79646" w:themeColor="accent6"/>
              <w:right w:val="single" w:sz="2" w:space="0" w:color="FFFFFF" w:themeColor="background1"/>
            </w:tcBorders>
          </w:tcPr>
          <w:p w14:paraId="33CEC45B" w14:textId="77777777" w:rsidR="00ED6179"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w:t>
            </w:r>
            <w:r>
              <w:rPr>
                <w:rFonts w:ascii="Arial" w:eastAsia="Times New Roman" w:hAnsi="Arial" w:cs="Arial"/>
                <w:b/>
                <w:color w:val="000000"/>
                <w:sz w:val="18"/>
                <w:szCs w:val="21"/>
              </w:rPr>
              <w:t>3a</w:t>
            </w:r>
          </w:p>
          <w:p w14:paraId="7C45BE07" w14:textId="5BB7296B"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4" w:space="0" w:color="F79646" w:themeColor="accent6"/>
              <w:right w:val="single" w:sz="6" w:space="0" w:color="F79646"/>
            </w:tcBorders>
          </w:tcPr>
          <w:p w14:paraId="1A9811C6" w14:textId="3B338A72" w:rsidR="00ED6179" w:rsidRPr="00CD2DB0" w:rsidRDefault="0058579A" w:rsidP="00ED6179">
            <w:pPr>
              <w:rPr>
                <w:rFonts w:ascii="Arial" w:eastAsia="Times New Roman" w:hAnsi="Arial" w:cs="Arial"/>
                <w:color w:val="000000"/>
                <w:sz w:val="18"/>
                <w:szCs w:val="18"/>
              </w:rPr>
            </w:pPr>
            <w:r w:rsidRPr="0058579A">
              <w:rPr>
                <w:rFonts w:ascii="Arial" w:eastAsia="Times New Roman" w:hAnsi="Arial" w:cs="Arial"/>
                <w:color w:val="000000"/>
                <w:sz w:val="18"/>
                <w:szCs w:val="18"/>
              </w:rPr>
              <w:t>Looks at pictures of familiar people, animals, or objects while a familiar adult points at and/or names the person, animal, or object.</w:t>
            </w:r>
            <w:r w:rsidR="006F5EF5">
              <w:rPr>
                <w:rFonts w:ascii="Arial" w:eastAsia="Times New Roman" w:hAnsi="Arial" w:cs="Arial"/>
                <w:color w:val="000000"/>
                <w:sz w:val="18"/>
                <w:szCs w:val="18"/>
              </w:rPr>
              <w:t xml:space="preserve"> </w:t>
            </w:r>
          </w:p>
        </w:tc>
        <w:tc>
          <w:tcPr>
            <w:tcW w:w="962" w:type="dxa"/>
            <w:gridSpan w:val="2"/>
            <w:tcBorders>
              <w:top w:val="single" w:sz="6" w:space="0" w:color="F79646"/>
              <w:left w:val="single" w:sz="6" w:space="0" w:color="F79646"/>
              <w:bottom w:val="single" w:sz="4" w:space="0" w:color="F79646" w:themeColor="accent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themeColor="accent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themeColor="accent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E31F32">
        <w:tc>
          <w:tcPr>
            <w:tcW w:w="1700" w:type="dxa"/>
            <w:tcBorders>
              <w:top w:val="single" w:sz="4" w:space="0" w:color="F79646" w:themeColor="accent6"/>
              <w:left w:val="single" w:sz="8" w:space="0" w:color="F79646"/>
              <w:bottom w:val="single" w:sz="6" w:space="0" w:color="F79646"/>
              <w:right w:val="single" w:sz="2" w:space="0" w:color="FFFFFF" w:themeColor="background1"/>
            </w:tcBorders>
          </w:tcPr>
          <w:p w14:paraId="148DBD07" w14:textId="77777777" w:rsidR="00ED6179"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LC.EL.IT.3b</w:t>
            </w:r>
          </w:p>
          <w:p w14:paraId="46CBDCC8" w14:textId="49862B04"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4" w:space="0" w:color="F79646" w:themeColor="accent6"/>
              <w:left w:val="single" w:sz="2" w:space="0" w:color="FFFFFF" w:themeColor="background1"/>
              <w:bottom w:val="single" w:sz="6" w:space="0" w:color="F79646"/>
              <w:right w:val="single" w:sz="6" w:space="0" w:color="F79646"/>
            </w:tcBorders>
          </w:tcPr>
          <w:p w14:paraId="15E1D0B5" w14:textId="5A1ECDEE" w:rsidR="00ED6179" w:rsidRPr="00CD2DB0" w:rsidRDefault="0058579A" w:rsidP="00ED6179">
            <w:pPr>
              <w:rPr>
                <w:rFonts w:ascii="Arial" w:eastAsia="Times New Roman" w:hAnsi="Arial" w:cs="Arial"/>
                <w:color w:val="000000"/>
                <w:sz w:val="18"/>
                <w:szCs w:val="18"/>
              </w:rPr>
            </w:pPr>
            <w:r w:rsidRPr="0058579A">
              <w:rPr>
                <w:rFonts w:ascii="Arial" w:eastAsia="Times New Roman" w:hAnsi="Arial" w:cs="Arial"/>
                <w:color w:val="000000"/>
                <w:sz w:val="18"/>
                <w:szCs w:val="18"/>
              </w:rPr>
              <w:t>Points at, uses sign language or gestures, says name of, and/or talks about animals, people, or objects in photos, pictures, or drawings.</w:t>
            </w:r>
          </w:p>
        </w:tc>
        <w:tc>
          <w:tcPr>
            <w:tcW w:w="962" w:type="dxa"/>
            <w:gridSpan w:val="2"/>
            <w:tcBorders>
              <w:top w:val="single" w:sz="4" w:space="0" w:color="F79646" w:themeColor="accent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themeColor="accent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themeColor="accent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292D26" w14:textId="77777777" w:rsidR="00ED6179"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LC.EL.IT.3c</w:t>
            </w:r>
          </w:p>
          <w:p w14:paraId="59A4F6B7" w14:textId="3489301C"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2899A213" w14:textId="5A70D0DE" w:rsidR="00ED6179" w:rsidRPr="005A0F3B" w:rsidRDefault="0058579A" w:rsidP="00ED6179">
            <w:pPr>
              <w:rPr>
                <w:rFonts w:ascii="Arial" w:eastAsia="Times New Roman" w:hAnsi="Arial" w:cs="Arial"/>
                <w:color w:val="000000"/>
                <w:sz w:val="18"/>
                <w:szCs w:val="18"/>
              </w:rPr>
            </w:pPr>
            <w:r w:rsidRPr="0058579A">
              <w:rPr>
                <w:rFonts w:ascii="Arial" w:hAnsi="Arial" w:cs="Arial"/>
                <w:sz w:val="18"/>
              </w:rPr>
              <w:t>Recognizes and uses some letters or numbers, such as letters in one’s name, and shows increasing interest in written forms of language, such as print in books or signs on buildings. Note: Recognizes and uses written forms of languages used.</w:t>
            </w:r>
          </w:p>
        </w:tc>
        <w:tc>
          <w:tcPr>
            <w:tcW w:w="962" w:type="dxa"/>
            <w:gridSpan w:val="2"/>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F5EF5"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FDE0B03" w14:textId="77777777" w:rsidR="006F5EF5" w:rsidRDefault="006F5EF5" w:rsidP="007F0FC2">
            <w:pPr>
              <w:rPr>
                <w:rFonts w:ascii="Arial" w:eastAsia="Times New Roman" w:hAnsi="Arial" w:cs="Arial"/>
                <w:b/>
                <w:color w:val="000000"/>
                <w:sz w:val="18"/>
                <w:szCs w:val="21"/>
              </w:rPr>
            </w:pPr>
            <w:r w:rsidRPr="00DB62D5">
              <w:rPr>
                <w:rFonts w:ascii="Arial" w:eastAsia="Times New Roman" w:hAnsi="Arial" w:cs="Arial"/>
                <w:b/>
                <w:color w:val="000000"/>
                <w:sz w:val="18"/>
                <w:szCs w:val="21"/>
              </w:rPr>
              <w:t>LC.EL.IT.</w:t>
            </w:r>
            <w:r>
              <w:rPr>
                <w:rFonts w:ascii="Arial" w:eastAsia="Times New Roman" w:hAnsi="Arial" w:cs="Arial"/>
                <w:b/>
                <w:color w:val="000000"/>
                <w:sz w:val="18"/>
                <w:szCs w:val="21"/>
              </w:rPr>
              <w:t>4a</w:t>
            </w:r>
          </w:p>
          <w:p w14:paraId="4E0B3577" w14:textId="4F294CAE"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F0F0367" w14:textId="5FFC85E0" w:rsidR="006F5EF5" w:rsidRPr="00CD2DB0" w:rsidRDefault="0058579A" w:rsidP="006F5EF5">
            <w:pPr>
              <w:rPr>
                <w:rFonts w:ascii="Arial" w:eastAsia="Times New Roman" w:hAnsi="Arial" w:cs="Arial"/>
                <w:color w:val="000000"/>
                <w:sz w:val="18"/>
                <w:szCs w:val="18"/>
              </w:rPr>
            </w:pPr>
            <w:r w:rsidRPr="0058579A">
              <w:rPr>
                <w:rFonts w:ascii="Arial" w:eastAsia="Times New Roman" w:hAnsi="Arial" w:cs="Arial"/>
                <w:color w:val="000000"/>
                <w:sz w:val="18"/>
                <w:szCs w:val="18"/>
              </w:rPr>
              <w:t>Looks at picture books and listens to a familiar adult talk about pictures in a book.</w:t>
            </w:r>
          </w:p>
        </w:tc>
        <w:tc>
          <w:tcPr>
            <w:tcW w:w="962" w:type="dxa"/>
            <w:gridSpan w:val="2"/>
            <w:tcBorders>
              <w:top w:val="single" w:sz="6" w:space="0" w:color="F79646"/>
              <w:left w:val="single" w:sz="6" w:space="0" w:color="F79646"/>
              <w:bottom w:val="single" w:sz="6" w:space="0" w:color="F79646"/>
              <w:right w:val="single" w:sz="6" w:space="0" w:color="F79646"/>
            </w:tcBorders>
          </w:tcPr>
          <w:p w14:paraId="1E0252D9"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F5EF5"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995ED21" w14:textId="77777777" w:rsidR="006F5EF5" w:rsidRDefault="006F5EF5" w:rsidP="007F0FC2">
            <w:pPr>
              <w:rPr>
                <w:rFonts w:ascii="Arial" w:eastAsia="Times New Roman" w:hAnsi="Arial" w:cs="Arial"/>
                <w:b/>
                <w:color w:val="000000"/>
                <w:sz w:val="18"/>
                <w:szCs w:val="21"/>
              </w:rPr>
            </w:pPr>
            <w:r w:rsidRPr="00DB62D5">
              <w:rPr>
                <w:rFonts w:ascii="Arial" w:eastAsia="Times New Roman" w:hAnsi="Arial" w:cs="Arial"/>
                <w:b/>
                <w:color w:val="000000"/>
                <w:sz w:val="18"/>
                <w:szCs w:val="21"/>
              </w:rPr>
              <w:t>LC.EL.IT.</w:t>
            </w:r>
            <w:r>
              <w:rPr>
                <w:rFonts w:ascii="Arial" w:eastAsia="Times New Roman" w:hAnsi="Arial" w:cs="Arial"/>
                <w:b/>
                <w:color w:val="000000"/>
                <w:sz w:val="18"/>
                <w:szCs w:val="21"/>
              </w:rPr>
              <w:t>4b</w:t>
            </w:r>
          </w:p>
          <w:p w14:paraId="4BC8DB88" w14:textId="4464A7A1"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39AC1DA" w14:textId="7344C18F" w:rsidR="006F5EF5" w:rsidRPr="00CD2DB0" w:rsidRDefault="0058579A" w:rsidP="006F5EF5">
            <w:pPr>
              <w:rPr>
                <w:rFonts w:ascii="Arial" w:eastAsia="Times New Roman" w:hAnsi="Arial" w:cs="Arial"/>
                <w:color w:val="000000"/>
                <w:sz w:val="18"/>
                <w:szCs w:val="18"/>
              </w:rPr>
            </w:pPr>
            <w:r w:rsidRPr="0058579A">
              <w:rPr>
                <w:rFonts w:ascii="Arial" w:eastAsia="Times New Roman" w:hAnsi="Arial" w:cs="Arial"/>
                <w:color w:val="000000"/>
                <w:sz w:val="18"/>
                <w:szCs w:val="18"/>
              </w:rPr>
              <w:t xml:space="preserve">Points at pictures in a book, making sounds or saying words and interacting with a familiar adult reading a book. </w:t>
            </w:r>
            <w:r w:rsidR="006F5EF5">
              <w:rPr>
                <w:rFonts w:ascii="Arial" w:eastAsia="Times New Roman" w:hAnsi="Arial" w:cs="Arial"/>
                <w:color w:val="000000"/>
                <w:sz w:val="18"/>
                <w:szCs w:val="18"/>
              </w:rP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130BB30C"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F5EF5"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0FE102" w14:textId="77777777" w:rsidR="006F5EF5" w:rsidRDefault="006F5EF5" w:rsidP="007F0FC2">
            <w:pPr>
              <w:rPr>
                <w:rFonts w:ascii="Arial" w:eastAsia="Times New Roman" w:hAnsi="Arial" w:cs="Arial"/>
                <w:b/>
                <w:color w:val="000000"/>
                <w:sz w:val="18"/>
                <w:szCs w:val="21"/>
              </w:rPr>
            </w:pPr>
            <w:r w:rsidRPr="00DB62D5">
              <w:rPr>
                <w:rFonts w:ascii="Arial" w:eastAsia="Times New Roman" w:hAnsi="Arial" w:cs="Arial"/>
                <w:b/>
                <w:color w:val="000000"/>
                <w:sz w:val="18"/>
                <w:szCs w:val="21"/>
              </w:rPr>
              <w:t>LC.EL.IT.</w:t>
            </w:r>
            <w:r>
              <w:rPr>
                <w:rFonts w:ascii="Arial" w:eastAsia="Times New Roman" w:hAnsi="Arial" w:cs="Arial"/>
                <w:b/>
                <w:color w:val="000000"/>
                <w:sz w:val="18"/>
                <w:szCs w:val="21"/>
              </w:rPr>
              <w:t>4c</w:t>
            </w:r>
          </w:p>
          <w:p w14:paraId="5FDCD036" w14:textId="38B194EA"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52C95D6" w14:textId="31DBA378" w:rsidR="006F5EF5" w:rsidRPr="00CD2DB0" w:rsidRDefault="0058579A" w:rsidP="006F5EF5">
            <w:pPr>
              <w:rPr>
                <w:rFonts w:ascii="Arial" w:eastAsia="Times New Roman" w:hAnsi="Arial" w:cs="Arial"/>
                <w:color w:val="000000"/>
                <w:sz w:val="18"/>
                <w:szCs w:val="18"/>
              </w:rPr>
            </w:pPr>
            <w:r w:rsidRPr="0058579A">
              <w:rPr>
                <w:rFonts w:ascii="Arial" w:eastAsia="Times New Roman" w:hAnsi="Arial" w:cs="Arial"/>
                <w:color w:val="000000"/>
                <w:sz w:val="18"/>
                <w:szCs w:val="18"/>
              </w:rPr>
              <w:t>Talks about books, acts out events from stories and uses some vocabulary encountered during a book reading</w:t>
            </w:r>
            <w:r>
              <w:rPr>
                <w:rFonts w:ascii="Arial" w:eastAsia="Times New Roman" w:hAnsi="Arial" w:cs="Arial"/>
                <w:color w:val="000000"/>
                <w:sz w:val="18"/>
                <w:szCs w:val="18"/>
              </w:rPr>
              <w:t>.</w:t>
            </w:r>
            <w:r w:rsidR="006F5EF5">
              <w:rPr>
                <w:rFonts w:ascii="Arial" w:eastAsia="Times New Roman" w:hAnsi="Arial" w:cs="Arial"/>
                <w:color w:val="000000"/>
                <w:sz w:val="18"/>
                <w:szCs w:val="18"/>
              </w:rP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0A7D1401"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F5EF5" w:rsidRPr="00CD2DB0" w14:paraId="75AA9BA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ED94D9D" w14:textId="77777777" w:rsidR="006F5EF5"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w:t>
            </w:r>
            <w:r>
              <w:rPr>
                <w:rFonts w:ascii="Arial" w:eastAsia="Times New Roman" w:hAnsi="Arial" w:cs="Arial"/>
                <w:b/>
                <w:color w:val="000000"/>
                <w:sz w:val="18"/>
                <w:szCs w:val="21"/>
              </w:rPr>
              <w:t>5a</w:t>
            </w:r>
          </w:p>
          <w:p w14:paraId="2BFDB9AD" w14:textId="2596141D" w:rsidR="006F5EF5" w:rsidRPr="00DB62D5"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FC8D938" w14:textId="3C579905" w:rsidR="006F5EF5" w:rsidRDefault="0058579A" w:rsidP="006F5EF5">
            <w:pPr>
              <w:rPr>
                <w:rFonts w:ascii="Arial" w:eastAsia="Times New Roman" w:hAnsi="Arial" w:cs="Arial"/>
                <w:color w:val="000000"/>
                <w:sz w:val="18"/>
                <w:szCs w:val="18"/>
              </w:rPr>
            </w:pPr>
            <w:r w:rsidRPr="0058579A">
              <w:rPr>
                <w:rFonts w:ascii="Arial" w:eastAsia="Times New Roman" w:hAnsi="Arial" w:cs="Arial"/>
                <w:color w:val="000000"/>
                <w:sz w:val="18"/>
                <w:szCs w:val="18"/>
              </w:rPr>
              <w:t>Emerging</w:t>
            </w:r>
          </w:p>
        </w:tc>
        <w:tc>
          <w:tcPr>
            <w:tcW w:w="962" w:type="dxa"/>
            <w:gridSpan w:val="2"/>
            <w:tcBorders>
              <w:top w:val="single" w:sz="6" w:space="0" w:color="F79646"/>
              <w:left w:val="single" w:sz="6" w:space="0" w:color="F79646"/>
              <w:bottom w:val="single" w:sz="6" w:space="0" w:color="F79646"/>
              <w:right w:val="single" w:sz="6" w:space="0" w:color="F79646"/>
            </w:tcBorders>
          </w:tcPr>
          <w:p w14:paraId="17421C1A" w14:textId="0B89C00F"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E3CD45B" w14:textId="2907A48E"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EAB88C3" w14:textId="3E464ABA"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F5EF5" w:rsidRPr="00CD2DB0" w14:paraId="0613F50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86E9D69" w14:textId="77777777" w:rsidR="006F5EF5"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w:t>
            </w:r>
            <w:r>
              <w:rPr>
                <w:rFonts w:ascii="Arial" w:eastAsia="Times New Roman" w:hAnsi="Arial" w:cs="Arial"/>
                <w:b/>
                <w:color w:val="000000"/>
                <w:sz w:val="18"/>
                <w:szCs w:val="21"/>
              </w:rPr>
              <w:t>5b</w:t>
            </w:r>
          </w:p>
          <w:p w14:paraId="2A7855F0" w14:textId="34EF9E04" w:rsidR="006F5EF5" w:rsidRPr="00DB62D5"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585ABA8" w14:textId="4458A2AF" w:rsidR="006F5EF5" w:rsidRDefault="0058579A" w:rsidP="006F5EF5">
            <w:pPr>
              <w:rPr>
                <w:rFonts w:ascii="Arial" w:eastAsia="Times New Roman" w:hAnsi="Arial" w:cs="Arial"/>
                <w:color w:val="000000"/>
                <w:sz w:val="18"/>
                <w:szCs w:val="18"/>
              </w:rPr>
            </w:pPr>
            <w:r w:rsidRPr="0058579A">
              <w:rPr>
                <w:rFonts w:ascii="Arial" w:eastAsia="Times New Roman" w:hAnsi="Arial" w:cs="Arial"/>
                <w:color w:val="000000"/>
                <w:sz w:val="18"/>
                <w:szCs w:val="18"/>
              </w:rPr>
              <w:t>Makes marks on paper with a large crayon or marker to explore writing materials.</w:t>
            </w:r>
          </w:p>
        </w:tc>
        <w:tc>
          <w:tcPr>
            <w:tcW w:w="962" w:type="dxa"/>
            <w:gridSpan w:val="2"/>
            <w:tcBorders>
              <w:top w:val="single" w:sz="6" w:space="0" w:color="F79646"/>
              <w:left w:val="single" w:sz="6" w:space="0" w:color="F79646"/>
              <w:bottom w:val="single" w:sz="6" w:space="0" w:color="F79646"/>
              <w:right w:val="single" w:sz="6" w:space="0" w:color="F79646"/>
            </w:tcBorders>
          </w:tcPr>
          <w:p w14:paraId="54173335" w14:textId="3E99B027"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91456AB" w14:textId="2540B401"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4D8C81" w14:textId="29AD9C89" w:rsidR="006F5EF5" w:rsidRDefault="006F5EF5" w:rsidP="006F5EF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458E5E2C" w14:textId="77777777" w:rsidR="00ED6179" w:rsidRDefault="006F5EF5" w:rsidP="007F0FC2">
            <w:pPr>
              <w:rPr>
                <w:rFonts w:ascii="Arial" w:eastAsia="Times New Roman" w:hAnsi="Arial" w:cs="Arial"/>
                <w:b/>
                <w:color w:val="000000"/>
                <w:sz w:val="18"/>
                <w:szCs w:val="21"/>
              </w:rPr>
            </w:pPr>
            <w:r w:rsidRPr="006F5EF5">
              <w:rPr>
                <w:rFonts w:ascii="Arial" w:eastAsia="Times New Roman" w:hAnsi="Arial" w:cs="Arial"/>
                <w:b/>
                <w:color w:val="000000"/>
                <w:sz w:val="18"/>
                <w:szCs w:val="21"/>
              </w:rPr>
              <w:t>LC.EL.IT.</w:t>
            </w:r>
            <w:r>
              <w:rPr>
                <w:rFonts w:ascii="Arial" w:eastAsia="Times New Roman" w:hAnsi="Arial" w:cs="Arial"/>
                <w:b/>
                <w:color w:val="000000"/>
                <w:sz w:val="18"/>
                <w:szCs w:val="21"/>
              </w:rPr>
              <w:t>5c</w:t>
            </w:r>
          </w:p>
          <w:p w14:paraId="65CED0DF" w14:textId="1104B8F9" w:rsidR="006F5EF5" w:rsidRPr="001B5658" w:rsidRDefault="006F5EF5"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A2FE6AF" w14:textId="1367F8E6" w:rsidR="00ED6179" w:rsidRPr="00CD2DB0" w:rsidRDefault="0058579A" w:rsidP="00ED6179">
            <w:pPr>
              <w:rPr>
                <w:rFonts w:ascii="Arial" w:eastAsia="Times New Roman" w:hAnsi="Arial" w:cs="Arial"/>
                <w:color w:val="000000"/>
                <w:sz w:val="18"/>
                <w:szCs w:val="18"/>
              </w:rPr>
            </w:pPr>
            <w:r w:rsidRPr="0058579A">
              <w:rPr>
                <w:rFonts w:ascii="Arial" w:eastAsia="Times New Roman" w:hAnsi="Arial" w:cs="Arial"/>
                <w:color w:val="000000"/>
                <w:sz w:val="18"/>
                <w:szCs w:val="18"/>
              </w:rPr>
              <w:t>Makes scribbles on paper to represent an object or action even though a familiar adult might not recognize what it is.</w:t>
            </w:r>
            <w:r w:rsidR="006F5EF5">
              <w:rPr>
                <w:rFonts w:ascii="Arial" w:eastAsia="Times New Roman" w:hAnsi="Arial" w:cs="Arial"/>
                <w:color w:val="000000"/>
                <w:sz w:val="18"/>
                <w:szCs w:val="18"/>
              </w:rPr>
              <w:t xml:space="preserve"> </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6524F406" w:rsidR="009A1C4F" w:rsidRDefault="00645A53" w:rsidP="00ED6179">
      <w:pPr>
        <w:sectPr w:rsidR="009A1C4F" w:rsidSect="00412C5E">
          <w:footerReference w:type="default" r:id="rId8"/>
          <w:type w:val="continuous"/>
          <w:pgSz w:w="12240" w:h="15840"/>
          <w:pgMar w:top="720" w:right="720" w:bottom="720" w:left="720" w:header="720" w:footer="504" w:gutter="0"/>
          <w:cols w:space="720"/>
          <w:docGrid w:linePitch="360"/>
        </w:sectPr>
      </w:pPr>
      <w:r>
        <w:br/>
      </w:r>
    </w:p>
    <w:p w14:paraId="4CF17E36" w14:textId="77777777" w:rsidR="00E94ADA" w:rsidRDefault="00E94ADA">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5"/>
        <w:gridCol w:w="963"/>
        <w:gridCol w:w="963"/>
      </w:tblGrid>
      <w:tr w:rsidR="00ED6179" w:rsidRPr="005253AC" w14:paraId="5374C17D" w14:textId="77777777" w:rsidTr="00680A60">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6BE86181"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2"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46B29ADB" w:rsidR="00ED6179" w:rsidRPr="005253AC" w:rsidRDefault="0058579A" w:rsidP="00ED6179">
            <w:pPr>
              <w:ind w:firstLine="68"/>
              <w:rPr>
                <w:rFonts w:ascii="Arial" w:hAnsi="Arial" w:cs="Arial"/>
                <w:b/>
              </w:rPr>
            </w:pPr>
            <w:r>
              <w:rPr>
                <w:rFonts w:ascii="Arial" w:hAnsi="Arial" w:cs="Arial"/>
                <w:b/>
                <w:color w:val="4BACC6" w:themeColor="accent5"/>
                <w:sz w:val="28"/>
              </w:rPr>
              <w:t xml:space="preserve">COGNITION </w:t>
            </w:r>
            <w:r w:rsidR="00177715">
              <w:rPr>
                <w:rFonts w:ascii="Arial" w:hAnsi="Arial" w:cs="Arial"/>
                <w:b/>
                <w:color w:val="4BACC6" w:themeColor="accent5"/>
                <w:sz w:val="28"/>
              </w:rPr>
              <w:t>(C)</w:t>
            </w:r>
          </w:p>
        </w:tc>
      </w:tr>
      <w:tr w:rsidR="00E17841" w:rsidRPr="00CD2DB0" w14:paraId="11E12ABE" w14:textId="77777777" w:rsidTr="00680A60">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701"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680A60">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1E1CBCE3" w:rsidR="00ED6179" w:rsidRPr="005253AC" w:rsidRDefault="0058579A" w:rsidP="00ED6179">
            <w:pPr>
              <w:rPr>
                <w:rFonts w:ascii="Arial" w:hAnsi="Arial" w:cs="Arial"/>
                <w:b/>
                <w:spacing w:val="20"/>
                <w:sz w:val="21"/>
              </w:rPr>
            </w:pPr>
            <w:r>
              <w:rPr>
                <w:rFonts w:ascii="Arial" w:eastAsia="Times New Roman" w:hAnsi="Arial" w:cs="Arial"/>
                <w:b/>
                <w:color w:val="4BACC6" w:themeColor="accent5"/>
                <w:spacing w:val="20"/>
                <w:szCs w:val="22"/>
              </w:rPr>
              <w:t>EXPLORATION AND DISCOVERY</w:t>
            </w:r>
            <w:r w:rsidR="00177715">
              <w:rPr>
                <w:rFonts w:ascii="Arial" w:eastAsia="Times New Roman" w:hAnsi="Arial" w:cs="Arial"/>
                <w:b/>
                <w:color w:val="4BACC6" w:themeColor="accent5"/>
                <w:spacing w:val="20"/>
                <w:szCs w:val="22"/>
              </w:rPr>
              <w:t xml:space="preserve"> (ED)</w:t>
            </w:r>
          </w:p>
        </w:tc>
        <w:tc>
          <w:tcPr>
            <w:tcW w:w="2889"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680A60">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3"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3"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573914" w:rsidRPr="00CD2DB0" w14:paraId="3F59100C" w14:textId="77777777" w:rsidTr="00680A60">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62719B7C" w14:textId="77777777" w:rsidR="0058579A" w:rsidRDefault="0058579A" w:rsidP="007F0FC2">
            <w:pPr>
              <w:rPr>
                <w:rFonts w:ascii="Arial" w:eastAsia="Arial" w:hAnsi="Arial" w:cs="Arial"/>
                <w:b/>
                <w:spacing w:val="11"/>
                <w:sz w:val="18"/>
                <w:szCs w:val="18"/>
              </w:rPr>
            </w:pPr>
            <w:r>
              <w:rPr>
                <w:rFonts w:ascii="Arial" w:eastAsia="Arial" w:hAnsi="Arial" w:cs="Arial"/>
                <w:b/>
                <w:spacing w:val="11"/>
                <w:sz w:val="18"/>
                <w:szCs w:val="18"/>
              </w:rPr>
              <w:t>C.ED.IT.1a</w:t>
            </w:r>
          </w:p>
          <w:p w14:paraId="38FAF09E" w14:textId="47E17D7F" w:rsidR="00573914" w:rsidRPr="0058579A" w:rsidRDefault="0058579A" w:rsidP="007F0FC2">
            <w:pPr>
              <w:rPr>
                <w:rFonts w:ascii="Arial" w:eastAsia="Times New Roman" w:hAnsi="Arial" w:cs="Arial"/>
                <w:b/>
                <w:color w:val="000000"/>
                <w:sz w:val="18"/>
                <w:szCs w:val="21"/>
              </w:rPr>
            </w:pPr>
            <w:r w:rsidRPr="0058579A">
              <w:rPr>
                <w:rFonts w:ascii="Arial" w:eastAsia="Arial" w:hAnsi="Arial" w:cs="Arial"/>
                <w:b/>
                <w:spacing w:val="11"/>
                <w:sz w:val="18"/>
                <w:szCs w:val="18"/>
              </w:rPr>
              <w:t>Birth-9 mos.</w:t>
            </w:r>
            <w:r w:rsidR="00573914" w:rsidRPr="0058579A">
              <w:rPr>
                <w:rFonts w:ascii="Arial" w:eastAsia="Arial" w:hAnsi="Arial" w:cs="Arial"/>
                <w:b/>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32C5605C" w:rsidR="00573914" w:rsidRPr="00E57666" w:rsidRDefault="0058579A" w:rsidP="00573914">
            <w:pPr>
              <w:rPr>
                <w:rFonts w:ascii="Arial" w:eastAsia="Times New Roman" w:hAnsi="Arial" w:cs="Arial"/>
                <w:color w:val="000000"/>
                <w:sz w:val="18"/>
              </w:rPr>
            </w:pPr>
            <w:r w:rsidRPr="0058579A">
              <w:rPr>
                <w:rFonts w:ascii="Arial" w:eastAsia="Times New Roman" w:hAnsi="Arial" w:cs="Arial"/>
                <w:color w:val="000000"/>
                <w:sz w:val="18"/>
              </w:rPr>
              <w:t>Uses the senses and a variety of actions to explore people and objects.</w:t>
            </w:r>
          </w:p>
        </w:tc>
        <w:tc>
          <w:tcPr>
            <w:tcW w:w="963"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573914" w:rsidRPr="00EC5742"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54C0F366"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CBCB730" w14:textId="7D1A9B44" w:rsidR="0058579A" w:rsidRPr="0058579A" w:rsidRDefault="0058579A" w:rsidP="007F0FC2">
            <w:pPr>
              <w:rPr>
                <w:rFonts w:ascii="Arial" w:eastAsia="Arial" w:hAnsi="Arial" w:cs="Arial"/>
                <w:b/>
                <w:spacing w:val="11"/>
                <w:sz w:val="18"/>
                <w:szCs w:val="18"/>
              </w:rPr>
            </w:pPr>
            <w:r w:rsidRPr="0058579A">
              <w:rPr>
                <w:rFonts w:ascii="Arial" w:eastAsia="Arial" w:hAnsi="Arial" w:cs="Arial"/>
                <w:b/>
                <w:spacing w:val="11"/>
                <w:sz w:val="18"/>
                <w:szCs w:val="18"/>
              </w:rPr>
              <w:t>C.ED.IT.1</w:t>
            </w:r>
            <w:r>
              <w:rPr>
                <w:rFonts w:ascii="Arial" w:eastAsia="Arial" w:hAnsi="Arial" w:cs="Arial"/>
                <w:b/>
                <w:spacing w:val="11"/>
                <w:sz w:val="18"/>
                <w:szCs w:val="18"/>
              </w:rPr>
              <w:t>b</w:t>
            </w:r>
          </w:p>
          <w:p w14:paraId="56C973A6" w14:textId="4E95FF2A" w:rsidR="00573914" w:rsidRPr="00934D48" w:rsidRDefault="0058579A"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69148781" w:rsidR="00573914" w:rsidRPr="00E57666" w:rsidRDefault="0058579A" w:rsidP="00573914">
            <w:pPr>
              <w:rPr>
                <w:rFonts w:ascii="Arial" w:eastAsia="Times New Roman" w:hAnsi="Arial" w:cs="Arial"/>
                <w:color w:val="000000"/>
                <w:sz w:val="18"/>
              </w:rPr>
            </w:pPr>
            <w:r w:rsidRPr="0058579A">
              <w:rPr>
                <w:rFonts w:ascii="Arial" w:eastAsia="Arial" w:hAnsi="Arial" w:cs="Arial"/>
                <w:sz w:val="18"/>
                <w:szCs w:val="18"/>
              </w:rPr>
              <w:t>Acts intentionally to achieve a goal or when manipulating an object.</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014A9ED4"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A0FFCF" w14:textId="77777777" w:rsidR="0058579A" w:rsidRDefault="0058579A" w:rsidP="007F0FC2">
            <w:pPr>
              <w:rPr>
                <w:rFonts w:ascii="Arial" w:eastAsia="Arial" w:hAnsi="Arial" w:cs="Arial"/>
                <w:b/>
                <w:sz w:val="18"/>
                <w:szCs w:val="18"/>
              </w:rPr>
            </w:pPr>
            <w:r>
              <w:rPr>
                <w:rFonts w:ascii="Arial" w:eastAsia="Arial" w:hAnsi="Arial" w:cs="Arial"/>
                <w:b/>
                <w:sz w:val="18"/>
                <w:szCs w:val="18"/>
              </w:rPr>
              <w:t>C.ED.IT.1c</w:t>
            </w:r>
          </w:p>
          <w:p w14:paraId="09467DFA" w14:textId="4306BB3A" w:rsidR="00573914" w:rsidRPr="0058579A" w:rsidRDefault="0058579A" w:rsidP="007F0FC2">
            <w:pPr>
              <w:rPr>
                <w:rFonts w:ascii="Arial" w:eastAsia="Times New Roman" w:hAnsi="Arial" w:cs="Arial"/>
                <w:b/>
                <w:color w:val="000000"/>
                <w:sz w:val="18"/>
                <w:szCs w:val="21"/>
              </w:rPr>
            </w:pPr>
            <w:r w:rsidRPr="0058579A">
              <w:rPr>
                <w:rFonts w:ascii="Arial" w:eastAsia="Arial" w:hAnsi="Arial" w:cs="Arial"/>
                <w:b/>
                <w:sz w:val="18"/>
                <w:szCs w:val="18"/>
              </w:rPr>
              <w:t>16-36 mos.</w:t>
            </w:r>
            <w:r w:rsidR="00573914" w:rsidRPr="0058579A">
              <w:rPr>
                <w:rFonts w:ascii="Arial" w:eastAsia="Arial" w:hAnsi="Arial" w:cs="Arial"/>
                <w:b/>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6FF4647D" w:rsidR="00573914" w:rsidRPr="00E57666" w:rsidRDefault="0058579A" w:rsidP="00573914">
            <w:pPr>
              <w:rPr>
                <w:rFonts w:ascii="Arial" w:eastAsia="Times New Roman" w:hAnsi="Arial" w:cs="Arial"/>
                <w:color w:val="000000"/>
                <w:sz w:val="18"/>
              </w:rPr>
            </w:pPr>
            <w:r w:rsidRPr="0058579A">
              <w:rPr>
                <w:rFonts w:ascii="Arial" w:eastAsia="Arial" w:hAnsi="Arial" w:cs="Arial"/>
                <w:sz w:val="18"/>
                <w:szCs w:val="18"/>
              </w:rPr>
              <w:t>Observes and experiments with how things work, seeks information from others, or experiments with different behaviors to see how people and objects react.</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13B30566"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8EB36BC" w14:textId="77777777" w:rsidR="0058579A" w:rsidRDefault="0058579A" w:rsidP="007F0FC2">
            <w:pPr>
              <w:rPr>
                <w:rFonts w:ascii="Arial" w:eastAsia="Arial" w:hAnsi="Arial" w:cs="Arial"/>
                <w:b/>
                <w:spacing w:val="11"/>
                <w:sz w:val="18"/>
                <w:szCs w:val="18"/>
              </w:rPr>
            </w:pPr>
            <w:r>
              <w:rPr>
                <w:rFonts w:ascii="Arial" w:eastAsia="Arial" w:hAnsi="Arial" w:cs="Arial"/>
                <w:b/>
                <w:spacing w:val="11"/>
                <w:sz w:val="18"/>
                <w:szCs w:val="18"/>
              </w:rPr>
              <w:t>C.ED.IT.2a</w:t>
            </w:r>
          </w:p>
          <w:p w14:paraId="26BBE935" w14:textId="7584800A" w:rsidR="00573914" w:rsidRPr="00934D48" w:rsidRDefault="0058579A" w:rsidP="007F0FC2">
            <w:pPr>
              <w:rPr>
                <w:rFonts w:ascii="Arial" w:eastAsia="Times New Roman" w:hAnsi="Arial" w:cs="Arial"/>
                <w:b/>
                <w:color w:val="000000"/>
                <w:sz w:val="18"/>
                <w:szCs w:val="21"/>
              </w:rPr>
            </w:pPr>
            <w:r>
              <w:rPr>
                <w:rFonts w:ascii="Arial" w:eastAsia="Arial" w:hAnsi="Arial" w:cs="Arial"/>
                <w:b/>
                <w:spacing w:val="11"/>
                <w:sz w:val="18"/>
                <w:szCs w:val="18"/>
              </w:rPr>
              <w:t xml:space="preserve">Birth-9 mos.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03BB9B6D" w:rsidR="00573914" w:rsidRPr="00E57666" w:rsidRDefault="0058579A" w:rsidP="00573914">
            <w:pPr>
              <w:rPr>
                <w:rFonts w:ascii="Arial" w:eastAsia="Times New Roman" w:hAnsi="Arial" w:cs="Arial"/>
                <w:color w:val="000000"/>
                <w:sz w:val="18"/>
              </w:rPr>
            </w:pPr>
            <w:r w:rsidRPr="0058579A">
              <w:rPr>
                <w:rFonts w:ascii="Arial" w:eastAsia="Arial" w:hAnsi="Arial" w:cs="Arial"/>
                <w:sz w:val="18"/>
                <w:szCs w:val="18"/>
              </w:rPr>
              <w:t>Repeats an action to make things happen or to get a familiar adult to repeat an action.</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7EC27C32"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3815B10" w14:textId="3F1BAC06" w:rsidR="0058579A" w:rsidRDefault="0058579A" w:rsidP="007F0FC2">
            <w:pPr>
              <w:rPr>
                <w:rFonts w:ascii="Arial" w:eastAsia="Arial" w:hAnsi="Arial" w:cs="Arial"/>
                <w:b/>
                <w:spacing w:val="11"/>
                <w:sz w:val="18"/>
                <w:szCs w:val="18"/>
              </w:rPr>
            </w:pPr>
            <w:r>
              <w:rPr>
                <w:rFonts w:ascii="Arial" w:eastAsia="Arial" w:hAnsi="Arial" w:cs="Arial"/>
                <w:b/>
                <w:spacing w:val="11"/>
                <w:sz w:val="18"/>
                <w:szCs w:val="18"/>
              </w:rPr>
              <w:t>C.ED.IT.2b</w:t>
            </w:r>
          </w:p>
          <w:p w14:paraId="55E2DA96" w14:textId="1B058207" w:rsidR="0058579A" w:rsidRPr="0058579A" w:rsidRDefault="0058579A" w:rsidP="007F0FC2">
            <w:pPr>
              <w:rPr>
                <w:rFonts w:ascii="Arial" w:eastAsia="Times New Roman" w:hAnsi="Arial" w:cs="Arial"/>
                <w:b/>
                <w:color w:val="000000"/>
                <w:sz w:val="18"/>
                <w:szCs w:val="21"/>
              </w:rPr>
            </w:pPr>
            <w:r>
              <w:rPr>
                <w:rFonts w:ascii="Arial" w:eastAsia="Arial" w:hAnsi="Arial" w:cs="Arial"/>
                <w:b/>
                <w:sz w:val="18"/>
                <w:szCs w:val="18"/>
              </w:rPr>
              <w:t>8-18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181E3C55" w:rsidR="00573914" w:rsidRPr="00E57666" w:rsidRDefault="006514EC" w:rsidP="00573914">
            <w:pPr>
              <w:rPr>
                <w:rFonts w:ascii="Arial" w:eastAsia="Times New Roman" w:hAnsi="Arial" w:cs="Arial"/>
                <w:color w:val="000000"/>
                <w:sz w:val="18"/>
              </w:rPr>
            </w:pPr>
            <w:r w:rsidRPr="006514EC">
              <w:rPr>
                <w:rFonts w:ascii="Arial" w:eastAsia="Arial" w:hAnsi="Arial" w:cs="Arial"/>
                <w:sz w:val="18"/>
                <w:szCs w:val="18"/>
              </w:rPr>
              <w:t xml:space="preserve">Engages in purposeful actions to cause things to happen. </w:t>
            </w:r>
            <w:r w:rsidR="0058579A">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3CB2EAF5"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009E96C" w14:textId="4BA2C51B" w:rsidR="0058579A" w:rsidRDefault="0058579A" w:rsidP="007F0FC2">
            <w:pPr>
              <w:jc w:val="both"/>
              <w:rPr>
                <w:rFonts w:ascii="Arial" w:eastAsia="Arial" w:hAnsi="Arial" w:cs="Arial"/>
                <w:b/>
                <w:spacing w:val="11"/>
                <w:sz w:val="18"/>
                <w:szCs w:val="18"/>
              </w:rPr>
            </w:pPr>
            <w:r>
              <w:rPr>
                <w:rFonts w:ascii="Arial" w:eastAsia="Arial" w:hAnsi="Arial" w:cs="Arial"/>
                <w:b/>
                <w:spacing w:val="11"/>
                <w:sz w:val="18"/>
                <w:szCs w:val="18"/>
              </w:rPr>
              <w:t>C.ED.IT.2</w:t>
            </w:r>
            <w:proofErr w:type="gramStart"/>
            <w:r>
              <w:rPr>
                <w:rFonts w:ascii="Arial" w:eastAsia="Arial" w:hAnsi="Arial" w:cs="Arial"/>
                <w:b/>
                <w:spacing w:val="11"/>
                <w:sz w:val="18"/>
                <w:szCs w:val="18"/>
              </w:rPr>
              <w:t>c</w:t>
            </w:r>
            <w:r w:rsidR="006514EC">
              <w:rPr>
                <w:rFonts w:ascii="Arial" w:eastAsia="Arial" w:hAnsi="Arial" w:cs="Arial"/>
                <w:b/>
                <w:spacing w:val="11"/>
                <w:sz w:val="18"/>
                <w:szCs w:val="18"/>
              </w:rPr>
              <w:t>.i</w:t>
            </w:r>
            <w:proofErr w:type="gramEnd"/>
          </w:p>
          <w:p w14:paraId="06237FCE" w14:textId="4F3780C2" w:rsidR="00573914" w:rsidRPr="00934D48" w:rsidRDefault="0058579A" w:rsidP="007F0FC2">
            <w:pPr>
              <w:jc w:val="both"/>
              <w:rPr>
                <w:rFonts w:ascii="Arial" w:eastAsia="Times New Roman" w:hAnsi="Arial" w:cs="Arial"/>
                <w:b/>
                <w:color w:val="000000"/>
                <w:sz w:val="18"/>
                <w:szCs w:val="21"/>
              </w:rPr>
            </w:pPr>
            <w:r>
              <w:rPr>
                <w:rFonts w:ascii="Arial" w:eastAsia="Arial" w:hAnsi="Arial" w:cs="Arial"/>
                <w:b/>
                <w:sz w:val="18"/>
                <w:szCs w:val="18"/>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79301FE2" w:rsidR="00573914" w:rsidRPr="00E57666" w:rsidRDefault="006514EC" w:rsidP="00573914">
            <w:pPr>
              <w:rPr>
                <w:rFonts w:ascii="Arial" w:eastAsia="Times New Roman" w:hAnsi="Arial" w:cs="Arial"/>
                <w:color w:val="000000"/>
                <w:sz w:val="18"/>
              </w:rPr>
            </w:pPr>
            <w:r w:rsidRPr="006514EC">
              <w:rPr>
                <w:rFonts w:ascii="Arial" w:eastAsia="Arial" w:hAnsi="Arial" w:cs="Arial"/>
                <w:sz w:val="18"/>
                <w:szCs w:val="18"/>
              </w:rPr>
              <w:t>Identifies the cause of an observed outcome.</w:t>
            </w:r>
            <w:r w:rsidR="0058579A">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14EC" w14:paraId="3A61C5EB"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996517A" w14:textId="77777777" w:rsidR="006514EC" w:rsidRDefault="006514EC" w:rsidP="007F0FC2">
            <w:pPr>
              <w:rPr>
                <w:rFonts w:ascii="Arial" w:eastAsia="Arial" w:hAnsi="Arial" w:cs="Arial"/>
                <w:b/>
                <w:spacing w:val="-1"/>
                <w:sz w:val="18"/>
                <w:szCs w:val="18"/>
              </w:rPr>
            </w:pPr>
            <w:r w:rsidRPr="006514EC">
              <w:rPr>
                <w:rFonts w:ascii="Arial" w:eastAsia="Arial" w:hAnsi="Arial" w:cs="Arial"/>
                <w:b/>
                <w:spacing w:val="-1"/>
                <w:sz w:val="18"/>
                <w:szCs w:val="18"/>
              </w:rPr>
              <w:t>C.ED.IT.2</w:t>
            </w:r>
            <w:proofErr w:type="gramStart"/>
            <w:r w:rsidRPr="006514EC">
              <w:rPr>
                <w:rFonts w:ascii="Arial" w:eastAsia="Arial" w:hAnsi="Arial" w:cs="Arial"/>
                <w:b/>
                <w:spacing w:val="-1"/>
                <w:sz w:val="18"/>
                <w:szCs w:val="18"/>
              </w:rPr>
              <w:t>c.ii</w:t>
            </w:r>
            <w:proofErr w:type="gramEnd"/>
          </w:p>
          <w:p w14:paraId="04E93F73" w14:textId="7DF56298" w:rsidR="006514EC" w:rsidRPr="006514EC" w:rsidRDefault="006514EC" w:rsidP="007F0FC2">
            <w:pPr>
              <w:rPr>
                <w:rFonts w:ascii="Arial" w:eastAsia="Arial" w:hAnsi="Arial" w:cs="Arial"/>
                <w:b/>
                <w:spacing w:val="-1"/>
                <w:sz w:val="18"/>
                <w:szCs w:val="18"/>
              </w:rPr>
            </w:pPr>
            <w:r>
              <w:rPr>
                <w:rFonts w:ascii="Arial" w:eastAsia="Arial" w:hAnsi="Arial" w:cs="Arial"/>
                <w:b/>
                <w:spacing w:val="-1"/>
                <w:sz w:val="18"/>
                <w:szCs w:val="18"/>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333D40E" w14:textId="68DCC64F" w:rsidR="006514EC" w:rsidRPr="006514EC" w:rsidRDefault="006514EC" w:rsidP="00573914">
            <w:pPr>
              <w:rPr>
                <w:rFonts w:ascii="Arial" w:eastAsia="Arial" w:hAnsi="Arial" w:cs="Arial"/>
                <w:sz w:val="18"/>
                <w:szCs w:val="18"/>
              </w:rPr>
            </w:pPr>
            <w:r w:rsidRPr="006514EC">
              <w:rPr>
                <w:rFonts w:ascii="Arial" w:eastAsia="Arial" w:hAnsi="Arial" w:cs="Arial"/>
                <w:sz w:val="18"/>
                <w:szCs w:val="18"/>
              </w:rPr>
              <w:t>Predicts outcomes of actions or events, such as turning on the faucet will make water come out.</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765AD62E" w14:textId="5DF66116" w:rsidR="006514EC" w:rsidRDefault="006514EC" w:rsidP="00573914">
            <w:pPr>
              <w:jc w:val="center"/>
              <w:rPr>
                <w:rFonts w:ascii="Arial" w:hAnsi="Arial" w:cs="Arial"/>
                <w:b/>
                <w:sz w:val="22"/>
              </w:rPr>
            </w:pPr>
            <w:r w:rsidRPr="006514EC">
              <w:rPr>
                <w:rFonts w:ascii="Arial" w:hAnsi="Arial" w:cs="Arial"/>
                <w:b/>
                <w:sz w:val="22"/>
              </w:rPr>
              <w:fldChar w:fldCharType="begin">
                <w:ffData>
                  <w:name w:val="Text1"/>
                  <w:enabled/>
                  <w:calcOnExit w:val="0"/>
                  <w:textInput/>
                </w:ffData>
              </w:fldChar>
            </w:r>
            <w:r w:rsidRPr="006514EC">
              <w:rPr>
                <w:rFonts w:ascii="Arial" w:hAnsi="Arial" w:cs="Arial"/>
                <w:b/>
                <w:sz w:val="22"/>
              </w:rPr>
              <w:instrText xml:space="preserve"> FORMTEXT </w:instrText>
            </w:r>
            <w:r w:rsidRPr="006514EC">
              <w:rPr>
                <w:rFonts w:ascii="Arial" w:hAnsi="Arial" w:cs="Arial"/>
                <w:b/>
                <w:sz w:val="22"/>
              </w:rPr>
            </w:r>
            <w:r w:rsidRPr="006514EC">
              <w:rPr>
                <w:rFonts w:ascii="Arial" w:hAnsi="Arial" w:cs="Arial"/>
                <w:b/>
                <w:sz w:val="22"/>
              </w:rPr>
              <w:fldChar w:fldCharType="separate"/>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D78C4A" w14:textId="1AAA41D0" w:rsidR="006514EC" w:rsidRDefault="006514EC" w:rsidP="00573914">
            <w:pPr>
              <w:jc w:val="center"/>
              <w:rPr>
                <w:rFonts w:ascii="Arial" w:hAnsi="Arial" w:cs="Arial"/>
                <w:b/>
                <w:sz w:val="22"/>
              </w:rPr>
            </w:pPr>
            <w:r w:rsidRPr="006514EC">
              <w:rPr>
                <w:rFonts w:ascii="Arial" w:hAnsi="Arial" w:cs="Arial"/>
                <w:b/>
                <w:sz w:val="22"/>
              </w:rPr>
              <w:fldChar w:fldCharType="begin">
                <w:ffData>
                  <w:name w:val="Text1"/>
                  <w:enabled/>
                  <w:calcOnExit w:val="0"/>
                  <w:textInput/>
                </w:ffData>
              </w:fldChar>
            </w:r>
            <w:r w:rsidRPr="006514EC">
              <w:rPr>
                <w:rFonts w:ascii="Arial" w:hAnsi="Arial" w:cs="Arial"/>
                <w:b/>
                <w:sz w:val="22"/>
              </w:rPr>
              <w:instrText xml:space="preserve"> FORMTEXT </w:instrText>
            </w:r>
            <w:r w:rsidRPr="006514EC">
              <w:rPr>
                <w:rFonts w:ascii="Arial" w:hAnsi="Arial" w:cs="Arial"/>
                <w:b/>
                <w:sz w:val="22"/>
              </w:rPr>
            </w:r>
            <w:r w:rsidRPr="006514EC">
              <w:rPr>
                <w:rFonts w:ascii="Arial" w:hAnsi="Arial" w:cs="Arial"/>
                <w:b/>
                <w:sz w:val="22"/>
              </w:rPr>
              <w:fldChar w:fldCharType="separate"/>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92DBABE" w14:textId="772430D8" w:rsidR="006514EC" w:rsidRDefault="006514EC" w:rsidP="00573914">
            <w:pPr>
              <w:jc w:val="center"/>
              <w:rPr>
                <w:rFonts w:ascii="Arial" w:hAnsi="Arial" w:cs="Arial"/>
                <w:b/>
                <w:sz w:val="22"/>
              </w:rPr>
            </w:pPr>
            <w:r w:rsidRPr="006514EC">
              <w:rPr>
                <w:rFonts w:ascii="Arial" w:hAnsi="Arial" w:cs="Arial"/>
                <w:b/>
                <w:sz w:val="22"/>
              </w:rPr>
              <w:fldChar w:fldCharType="begin">
                <w:ffData>
                  <w:name w:val="Text1"/>
                  <w:enabled/>
                  <w:calcOnExit w:val="0"/>
                  <w:textInput/>
                </w:ffData>
              </w:fldChar>
            </w:r>
            <w:r w:rsidRPr="006514EC">
              <w:rPr>
                <w:rFonts w:ascii="Arial" w:hAnsi="Arial" w:cs="Arial"/>
                <w:b/>
                <w:sz w:val="22"/>
              </w:rPr>
              <w:instrText xml:space="preserve"> FORMTEXT </w:instrText>
            </w:r>
            <w:r w:rsidRPr="006514EC">
              <w:rPr>
                <w:rFonts w:ascii="Arial" w:hAnsi="Arial" w:cs="Arial"/>
                <w:b/>
                <w:sz w:val="22"/>
              </w:rPr>
            </w:r>
            <w:r w:rsidRPr="006514EC">
              <w:rPr>
                <w:rFonts w:ascii="Arial" w:hAnsi="Arial" w:cs="Arial"/>
                <w:b/>
                <w:sz w:val="22"/>
              </w:rPr>
              <w:fldChar w:fldCharType="separate"/>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t> </w:t>
            </w:r>
            <w:r w:rsidRPr="006514EC">
              <w:rPr>
                <w:rFonts w:ascii="Arial" w:hAnsi="Arial" w:cs="Arial"/>
                <w:b/>
                <w:sz w:val="22"/>
              </w:rPr>
              <w:fldChar w:fldCharType="end"/>
            </w:r>
          </w:p>
        </w:tc>
      </w:tr>
      <w:tr w:rsidR="00ED6179" w:rsidRPr="00CD2DB0" w14:paraId="001B9454" w14:textId="77777777" w:rsidTr="00680A60">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185BAE79" w:rsidR="00ED6179" w:rsidRPr="005253AC" w:rsidRDefault="0058579A" w:rsidP="00ED6179">
            <w:pPr>
              <w:rPr>
                <w:rFonts w:ascii="Arial" w:hAnsi="Arial" w:cs="Arial"/>
                <w:b/>
              </w:rPr>
            </w:pPr>
            <w:r>
              <w:rPr>
                <w:rFonts w:ascii="Arial" w:eastAsia="Times New Roman" w:hAnsi="Arial" w:cs="Arial"/>
                <w:b/>
                <w:color w:val="4BACC6" w:themeColor="accent5"/>
                <w:spacing w:val="20"/>
                <w:szCs w:val="22"/>
              </w:rPr>
              <w:t>MEMORY</w:t>
            </w:r>
            <w:r w:rsidR="00177715">
              <w:rPr>
                <w:rFonts w:ascii="Arial" w:eastAsia="Times New Roman" w:hAnsi="Arial" w:cs="Arial"/>
                <w:b/>
                <w:color w:val="4BACC6" w:themeColor="accent5"/>
                <w:spacing w:val="20"/>
                <w:szCs w:val="22"/>
              </w:rPr>
              <w:t xml:space="preserve"> (M)</w:t>
            </w:r>
          </w:p>
        </w:tc>
        <w:tc>
          <w:tcPr>
            <w:tcW w:w="2889"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680A60">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3"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3"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FF35F2" w:rsidRPr="00CD2DB0" w14:paraId="37A9C854" w14:textId="77777777" w:rsidTr="00680A60">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1B25D8B" w14:textId="40CEFBF0" w:rsidR="006514EC" w:rsidRDefault="006514EC" w:rsidP="007F0FC2">
            <w:pPr>
              <w:rPr>
                <w:rFonts w:ascii="Arial" w:eastAsia="Arial" w:hAnsi="Arial" w:cs="Arial"/>
                <w:b/>
                <w:spacing w:val="11"/>
                <w:sz w:val="18"/>
                <w:szCs w:val="18"/>
              </w:rPr>
            </w:pPr>
            <w:r>
              <w:rPr>
                <w:rFonts w:ascii="Arial" w:eastAsia="Arial" w:hAnsi="Arial" w:cs="Arial"/>
                <w:b/>
                <w:spacing w:val="11"/>
                <w:sz w:val="18"/>
                <w:szCs w:val="18"/>
              </w:rPr>
              <w:t>C.M.IT.1</w:t>
            </w:r>
            <w:proofErr w:type="gramStart"/>
            <w:r>
              <w:rPr>
                <w:rFonts w:ascii="Arial" w:eastAsia="Arial" w:hAnsi="Arial" w:cs="Arial"/>
                <w:b/>
                <w:spacing w:val="11"/>
                <w:sz w:val="18"/>
                <w:szCs w:val="18"/>
              </w:rPr>
              <w:t>a.i</w:t>
            </w:r>
            <w:proofErr w:type="gramEnd"/>
          </w:p>
          <w:p w14:paraId="07511520" w14:textId="7B755221" w:rsidR="00FF35F2" w:rsidRPr="00934D48" w:rsidRDefault="006514EC" w:rsidP="007F0FC2">
            <w:pPr>
              <w:rPr>
                <w:rFonts w:ascii="Arial" w:eastAsia="Times New Roman" w:hAnsi="Arial" w:cs="Arial"/>
                <w:b/>
                <w:color w:val="000000"/>
                <w:sz w:val="18"/>
                <w:szCs w:val="21"/>
              </w:rPr>
            </w:pPr>
            <w:r>
              <w:rPr>
                <w:rFonts w:ascii="Arial" w:eastAsia="Arial" w:hAnsi="Arial" w:cs="Arial"/>
                <w:b/>
                <w:spacing w:val="11"/>
                <w:sz w:val="18"/>
                <w:szCs w:val="18"/>
              </w:rPr>
              <w:t xml:space="preserve">Birth-9 mos.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7C3655AA" w:rsidR="00FF35F2" w:rsidRPr="00E57666" w:rsidRDefault="006514EC" w:rsidP="00FF35F2">
            <w:pPr>
              <w:rPr>
                <w:rFonts w:ascii="Arial" w:eastAsia="Times New Roman" w:hAnsi="Arial" w:cs="Arial"/>
                <w:color w:val="000000"/>
                <w:sz w:val="18"/>
                <w:szCs w:val="18"/>
              </w:rPr>
            </w:pPr>
            <w:r w:rsidRPr="006514EC">
              <w:rPr>
                <w:rFonts w:ascii="Arial" w:eastAsia="Arial" w:hAnsi="Arial" w:cs="Arial"/>
                <w:sz w:val="18"/>
                <w:szCs w:val="18"/>
              </w:rPr>
              <w:t>Recognizes familiar people by their faces or voices.</w:t>
            </w:r>
          </w:p>
        </w:tc>
        <w:tc>
          <w:tcPr>
            <w:tcW w:w="963"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1D3704E6"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A47C080" w14:textId="77777777" w:rsidR="006514EC" w:rsidRDefault="006514EC" w:rsidP="007F0FC2">
            <w:pPr>
              <w:rPr>
                <w:rFonts w:ascii="Arial" w:eastAsia="Arial" w:hAnsi="Arial" w:cs="Arial"/>
                <w:b/>
                <w:spacing w:val="11"/>
                <w:sz w:val="18"/>
                <w:szCs w:val="18"/>
              </w:rPr>
            </w:pPr>
            <w:r>
              <w:rPr>
                <w:rFonts w:ascii="Arial" w:eastAsia="Arial" w:hAnsi="Arial" w:cs="Arial"/>
                <w:b/>
                <w:spacing w:val="11"/>
                <w:sz w:val="18"/>
                <w:szCs w:val="18"/>
              </w:rPr>
              <w:t>C.M.IT.1</w:t>
            </w:r>
            <w:proofErr w:type="gramStart"/>
            <w:r>
              <w:rPr>
                <w:rFonts w:ascii="Arial" w:eastAsia="Arial" w:hAnsi="Arial" w:cs="Arial"/>
                <w:b/>
                <w:spacing w:val="11"/>
                <w:sz w:val="18"/>
                <w:szCs w:val="18"/>
              </w:rPr>
              <w:t>a.ii</w:t>
            </w:r>
            <w:proofErr w:type="gramEnd"/>
          </w:p>
          <w:p w14:paraId="07771A28" w14:textId="34D22DBB" w:rsidR="00FF35F2" w:rsidRPr="00934D48" w:rsidRDefault="006514EC" w:rsidP="007F0FC2">
            <w:pPr>
              <w:rPr>
                <w:rFonts w:ascii="Arial" w:eastAsia="Times New Roman" w:hAnsi="Arial" w:cs="Arial"/>
                <w:b/>
                <w:color w:val="000000"/>
                <w:sz w:val="18"/>
                <w:szCs w:val="21"/>
              </w:rPr>
            </w:pPr>
            <w:r>
              <w:rPr>
                <w:rFonts w:ascii="Arial" w:eastAsia="Arial" w:hAnsi="Arial" w:cs="Arial"/>
                <w:b/>
                <w:spacing w:val="11"/>
                <w:sz w:val="18"/>
                <w:szCs w:val="18"/>
              </w:rPr>
              <w:t xml:space="preserve">Birth-9 mos.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5B094D02" w:rsidR="00FF35F2" w:rsidRPr="00E57666" w:rsidRDefault="006514EC" w:rsidP="00FF35F2">
            <w:pPr>
              <w:rPr>
                <w:rFonts w:ascii="Arial" w:eastAsia="Times New Roman" w:hAnsi="Arial" w:cs="Arial"/>
                <w:color w:val="000000"/>
                <w:sz w:val="18"/>
                <w:szCs w:val="18"/>
              </w:rPr>
            </w:pPr>
            <w:r w:rsidRPr="006514EC">
              <w:rPr>
                <w:rFonts w:ascii="Arial" w:eastAsia="Arial" w:hAnsi="Arial" w:cs="Arial"/>
                <w:sz w:val="18"/>
                <w:szCs w:val="18"/>
              </w:rPr>
              <w:t xml:space="preserve">Recognizes that some people are unfamiliar by their faces and voices. </w:t>
            </w:r>
            <w:r>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6A453532"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04E6689" w14:textId="3E708C61" w:rsidR="006514EC" w:rsidRDefault="006514EC" w:rsidP="007F0FC2">
            <w:pPr>
              <w:rPr>
                <w:rFonts w:ascii="Arial" w:eastAsia="Arial" w:hAnsi="Arial" w:cs="Arial"/>
                <w:b/>
                <w:spacing w:val="11"/>
                <w:sz w:val="18"/>
                <w:szCs w:val="18"/>
              </w:rPr>
            </w:pPr>
            <w:r>
              <w:rPr>
                <w:rFonts w:ascii="Arial" w:eastAsia="Arial" w:hAnsi="Arial" w:cs="Arial"/>
                <w:b/>
                <w:spacing w:val="11"/>
                <w:sz w:val="18"/>
                <w:szCs w:val="18"/>
              </w:rPr>
              <w:t>C.M.IT.1</w:t>
            </w:r>
            <w:proofErr w:type="gramStart"/>
            <w:r>
              <w:rPr>
                <w:rFonts w:ascii="Arial" w:eastAsia="Arial" w:hAnsi="Arial" w:cs="Arial"/>
                <w:b/>
                <w:spacing w:val="11"/>
                <w:sz w:val="18"/>
                <w:szCs w:val="18"/>
              </w:rPr>
              <w:t>b.i</w:t>
            </w:r>
            <w:proofErr w:type="gramEnd"/>
          </w:p>
          <w:p w14:paraId="62C3AD0B" w14:textId="7D4FC075" w:rsidR="00FF35F2" w:rsidRPr="00934D48" w:rsidRDefault="006514EC" w:rsidP="007F0FC2">
            <w:pPr>
              <w:rPr>
                <w:rFonts w:ascii="Arial" w:eastAsia="Times New Roman" w:hAnsi="Arial" w:cs="Arial"/>
                <w:b/>
                <w:color w:val="000000"/>
                <w:sz w:val="18"/>
                <w:szCs w:val="21"/>
              </w:rPr>
            </w:pPr>
            <w:r>
              <w:rPr>
                <w:rFonts w:ascii="Arial" w:eastAsia="Arial" w:hAnsi="Arial" w:cs="Arial"/>
                <w:b/>
                <w:spacing w:val="11"/>
                <w:sz w:val="18"/>
                <w:szCs w:val="18"/>
              </w:rPr>
              <w:t>8-18 mos.</w:t>
            </w:r>
            <w:r w:rsidR="00FF35F2"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7457D705" w:rsidR="00FF35F2" w:rsidRPr="00E57666" w:rsidRDefault="006514EC" w:rsidP="00FF35F2">
            <w:pPr>
              <w:rPr>
                <w:rFonts w:ascii="Arial" w:eastAsia="Times New Roman" w:hAnsi="Arial" w:cs="Arial"/>
                <w:color w:val="000000"/>
                <w:sz w:val="18"/>
                <w:szCs w:val="18"/>
              </w:rPr>
            </w:pPr>
            <w:r w:rsidRPr="006514EC">
              <w:rPr>
                <w:rFonts w:ascii="Arial" w:eastAsia="Arial" w:hAnsi="Arial" w:cs="Arial"/>
                <w:sz w:val="18"/>
                <w:szCs w:val="18"/>
              </w:rPr>
              <w:t>Remembers actions of familiar adults, the usual location of familiar objects and parts of familiar routines.</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5035280B"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D4F88B7" w14:textId="509E7803" w:rsidR="006514EC" w:rsidRPr="006514EC"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C.M.IT.1</w:t>
            </w:r>
            <w:proofErr w:type="gramStart"/>
            <w:r w:rsidRPr="006514EC">
              <w:rPr>
                <w:rFonts w:ascii="Arial" w:eastAsia="Times New Roman" w:hAnsi="Arial" w:cs="Arial"/>
                <w:b/>
                <w:color w:val="000000"/>
                <w:sz w:val="18"/>
                <w:szCs w:val="21"/>
              </w:rPr>
              <w:t>b.</w:t>
            </w:r>
            <w:r>
              <w:rPr>
                <w:rFonts w:ascii="Arial" w:eastAsia="Times New Roman" w:hAnsi="Arial" w:cs="Arial"/>
                <w:b/>
                <w:color w:val="000000"/>
                <w:sz w:val="18"/>
                <w:szCs w:val="21"/>
              </w:rPr>
              <w:t>i</w:t>
            </w:r>
            <w:r w:rsidRPr="006514EC">
              <w:rPr>
                <w:rFonts w:ascii="Arial" w:eastAsia="Times New Roman" w:hAnsi="Arial" w:cs="Arial"/>
                <w:b/>
                <w:color w:val="000000"/>
                <w:sz w:val="18"/>
                <w:szCs w:val="21"/>
              </w:rPr>
              <w:t>i</w:t>
            </w:r>
            <w:proofErr w:type="gramEnd"/>
          </w:p>
          <w:p w14:paraId="6CC63D2B" w14:textId="3F3C9A17" w:rsidR="0001320C" w:rsidRPr="00934D48"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 xml:space="preserve">8-18 mos.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32510A04" w:rsidR="0001320C" w:rsidRDefault="006514EC" w:rsidP="0001320C">
            <w:pPr>
              <w:rPr>
                <w:rFonts w:ascii="Arial" w:eastAsia="Times New Roman" w:hAnsi="Arial" w:cs="Arial"/>
                <w:color w:val="000000"/>
                <w:sz w:val="18"/>
                <w:szCs w:val="18"/>
              </w:rPr>
            </w:pPr>
            <w:r w:rsidRPr="006514EC">
              <w:rPr>
                <w:rFonts w:ascii="Arial" w:eastAsia="Arial" w:hAnsi="Arial" w:cs="Arial"/>
                <w:sz w:val="18"/>
                <w:szCs w:val="18"/>
              </w:rPr>
              <w:t>Notices and responds to new people, objects, or materials in the environment.</w:t>
            </w:r>
            <w:r>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68EA7002"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0B0B5D" w14:textId="60A59369" w:rsidR="006514EC" w:rsidRPr="006514EC"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C.M.IT.1</w:t>
            </w:r>
            <w:proofErr w:type="gramStart"/>
            <w:r>
              <w:rPr>
                <w:rFonts w:ascii="Arial" w:eastAsia="Times New Roman" w:hAnsi="Arial" w:cs="Arial"/>
                <w:b/>
                <w:color w:val="000000"/>
                <w:sz w:val="18"/>
                <w:szCs w:val="21"/>
              </w:rPr>
              <w:t>c</w:t>
            </w:r>
            <w:r w:rsidRPr="006514EC">
              <w:rPr>
                <w:rFonts w:ascii="Arial" w:eastAsia="Times New Roman" w:hAnsi="Arial" w:cs="Arial"/>
                <w:b/>
                <w:color w:val="000000"/>
                <w:sz w:val="18"/>
                <w:szCs w:val="21"/>
              </w:rPr>
              <w:t>.i</w:t>
            </w:r>
            <w:proofErr w:type="gramEnd"/>
          </w:p>
          <w:p w14:paraId="224E189F" w14:textId="28D63A2C" w:rsidR="0001320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16</w:t>
            </w:r>
            <w:r w:rsidRPr="006514EC">
              <w:rPr>
                <w:rFonts w:ascii="Arial" w:eastAsia="Times New Roman" w:hAnsi="Arial" w:cs="Arial"/>
                <w:b/>
                <w:color w:val="000000"/>
                <w:sz w:val="18"/>
                <w:szCs w:val="21"/>
              </w:rPr>
              <w:t>-</w:t>
            </w:r>
            <w:r>
              <w:rPr>
                <w:rFonts w:ascii="Arial" w:eastAsia="Times New Roman" w:hAnsi="Arial" w:cs="Arial"/>
                <w:b/>
                <w:color w:val="000000"/>
                <w:sz w:val="18"/>
                <w:szCs w:val="21"/>
              </w:rPr>
              <w:t>36</w:t>
            </w:r>
            <w:r w:rsidRPr="006514EC">
              <w:rPr>
                <w:rFonts w:ascii="Arial" w:eastAsia="Times New Roman" w:hAnsi="Arial" w:cs="Arial"/>
                <w:b/>
                <w:color w:val="000000"/>
                <w:sz w:val="18"/>
                <w:szCs w:val="21"/>
              </w:rPr>
              <w:t xml:space="preserve"> mos.   </w:t>
            </w:r>
            <w:r>
              <w:rPr>
                <w:rFonts w:ascii="Arial" w:eastAsia="Times New Roman" w:hAnsi="Arial" w:cs="Arial"/>
                <w:b/>
                <w:color w:val="000000"/>
                <w:sz w:val="18"/>
                <w:szCs w:val="21"/>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3664C335" w:rsidR="0001320C" w:rsidRDefault="006514EC" w:rsidP="0001320C">
            <w:pPr>
              <w:rPr>
                <w:rFonts w:ascii="Arial" w:eastAsia="Times New Roman" w:hAnsi="Arial" w:cs="Arial"/>
                <w:color w:val="000000"/>
                <w:sz w:val="18"/>
                <w:szCs w:val="18"/>
              </w:rPr>
            </w:pPr>
            <w:r w:rsidRPr="006514EC">
              <w:rPr>
                <w:rFonts w:ascii="Arial" w:eastAsia="Arial" w:hAnsi="Arial" w:cs="Arial"/>
                <w:sz w:val="18"/>
                <w:szCs w:val="18"/>
              </w:rPr>
              <w:t>Anticipates and communicates about multiple steps of familiar routines, activities, or events</w:t>
            </w:r>
            <w:r>
              <w:rPr>
                <w:rFonts w:ascii="Arial" w:eastAsia="Arial" w:hAnsi="Arial" w:cs="Arial"/>
                <w:sz w:val="18"/>
                <w:szCs w:val="18"/>
              </w:rPr>
              <w:t>.</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C4DC96B"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34A8578" w14:textId="5051433D" w:rsidR="006514EC" w:rsidRPr="006514EC"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C.M.IT.1</w:t>
            </w:r>
            <w:proofErr w:type="gramStart"/>
            <w:r>
              <w:rPr>
                <w:rFonts w:ascii="Arial" w:eastAsia="Times New Roman" w:hAnsi="Arial" w:cs="Arial"/>
                <w:b/>
                <w:color w:val="000000"/>
                <w:sz w:val="18"/>
                <w:szCs w:val="21"/>
              </w:rPr>
              <w:t>c</w:t>
            </w:r>
            <w:r w:rsidRPr="006514EC">
              <w:rPr>
                <w:rFonts w:ascii="Arial" w:eastAsia="Times New Roman" w:hAnsi="Arial" w:cs="Arial"/>
                <w:b/>
                <w:color w:val="000000"/>
                <w:sz w:val="18"/>
                <w:szCs w:val="21"/>
              </w:rPr>
              <w:t>.i</w:t>
            </w:r>
            <w:r>
              <w:rPr>
                <w:rFonts w:ascii="Arial" w:eastAsia="Times New Roman" w:hAnsi="Arial" w:cs="Arial"/>
                <w:b/>
                <w:color w:val="000000"/>
                <w:sz w:val="18"/>
                <w:szCs w:val="21"/>
              </w:rPr>
              <w:t>i</w:t>
            </w:r>
            <w:proofErr w:type="gramEnd"/>
          </w:p>
          <w:p w14:paraId="04D7FCC8" w14:textId="0CEF3858" w:rsidR="0001320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16</w:t>
            </w:r>
            <w:r w:rsidRPr="006514EC">
              <w:rPr>
                <w:rFonts w:ascii="Arial" w:eastAsia="Times New Roman" w:hAnsi="Arial" w:cs="Arial"/>
                <w:b/>
                <w:color w:val="000000"/>
                <w:sz w:val="18"/>
                <w:szCs w:val="21"/>
              </w:rPr>
              <w:t>-</w:t>
            </w:r>
            <w:r>
              <w:rPr>
                <w:rFonts w:ascii="Arial" w:eastAsia="Times New Roman" w:hAnsi="Arial" w:cs="Arial"/>
                <w:b/>
                <w:color w:val="000000"/>
                <w:sz w:val="18"/>
                <w:szCs w:val="21"/>
              </w:rPr>
              <w:t>36</w:t>
            </w:r>
            <w:r w:rsidRPr="006514EC">
              <w:rPr>
                <w:rFonts w:ascii="Arial" w:eastAsia="Times New Roman" w:hAnsi="Arial" w:cs="Arial"/>
                <w:b/>
                <w:color w:val="000000"/>
                <w:sz w:val="18"/>
                <w:szCs w:val="21"/>
              </w:rPr>
              <w:t xml:space="preserve"> mos.   </w:t>
            </w:r>
            <w:r>
              <w:rPr>
                <w:rFonts w:ascii="Arial" w:eastAsia="Times New Roman" w:hAnsi="Arial" w:cs="Arial"/>
                <w:b/>
                <w:color w:val="000000"/>
                <w:sz w:val="18"/>
                <w:szCs w:val="21"/>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63186B3A" w:rsidR="0001320C" w:rsidRDefault="006514EC" w:rsidP="0001320C">
            <w:pPr>
              <w:rPr>
                <w:rFonts w:ascii="Arial" w:eastAsia="Times New Roman" w:hAnsi="Arial" w:cs="Arial"/>
                <w:color w:val="000000"/>
                <w:sz w:val="18"/>
                <w:szCs w:val="18"/>
              </w:rPr>
            </w:pPr>
            <w:r w:rsidRPr="006514EC">
              <w:rPr>
                <w:rFonts w:ascii="Arial" w:eastAsia="Arial" w:hAnsi="Arial" w:cs="Arial"/>
                <w:sz w:val="18"/>
                <w:szCs w:val="18"/>
              </w:rPr>
              <w:t>Shows surprise or asks about unexpected outcomes or unusual people, actions, or events.</w:t>
            </w:r>
          </w:p>
        </w:tc>
        <w:tc>
          <w:tcPr>
            <w:tcW w:w="963"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74D50B35" w14:textId="77777777" w:rsidTr="00680A60">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7744AB0B" w14:textId="77777777" w:rsidR="008F5ABD"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C.</w:t>
            </w:r>
            <w:r w:rsidR="008F5ABD" w:rsidRPr="00E26AFA">
              <w:rPr>
                <w:rFonts w:ascii="Arial" w:eastAsia="Times New Roman" w:hAnsi="Arial" w:cs="Arial"/>
                <w:b/>
                <w:color w:val="000000"/>
                <w:sz w:val="18"/>
                <w:szCs w:val="21"/>
              </w:rPr>
              <w:t>M.</w:t>
            </w:r>
            <w:r>
              <w:rPr>
                <w:rFonts w:ascii="Arial" w:eastAsia="Times New Roman" w:hAnsi="Arial" w:cs="Arial"/>
                <w:b/>
                <w:color w:val="000000"/>
                <w:sz w:val="18"/>
                <w:szCs w:val="21"/>
              </w:rPr>
              <w:t>IT</w:t>
            </w:r>
            <w:r w:rsidR="008F5ABD" w:rsidRPr="00035DE6">
              <w:rPr>
                <w:rFonts w:ascii="Arial" w:eastAsia="Arial" w:hAnsi="Arial" w:cs="Arial"/>
                <w:b/>
                <w:sz w:val="18"/>
                <w:szCs w:val="18"/>
              </w:rPr>
              <w:t>.</w:t>
            </w:r>
            <w:r>
              <w:rPr>
                <w:rFonts w:ascii="Arial" w:eastAsia="Times New Roman" w:hAnsi="Arial" w:cs="Arial"/>
                <w:b/>
                <w:color w:val="000000"/>
                <w:sz w:val="18"/>
                <w:szCs w:val="21"/>
              </w:rPr>
              <w:t>2a</w:t>
            </w:r>
          </w:p>
          <w:p w14:paraId="4F341D67" w14:textId="43F4C869" w:rsidR="006514E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7838139A" w:rsidR="008F5ABD" w:rsidRDefault="00680A60" w:rsidP="008F5ABD">
            <w:pPr>
              <w:rPr>
                <w:rFonts w:ascii="Arial" w:eastAsia="Times New Roman" w:hAnsi="Arial" w:cs="Arial"/>
                <w:color w:val="000000"/>
                <w:sz w:val="18"/>
                <w:szCs w:val="18"/>
              </w:rPr>
            </w:pPr>
            <w:r w:rsidRPr="00680A60">
              <w:rPr>
                <w:rFonts w:ascii="Arial" w:eastAsia="Arial" w:hAnsi="Arial" w:cs="Arial"/>
                <w:sz w:val="18"/>
                <w:szCs w:val="18"/>
              </w:rPr>
              <w:t>Shows awareness that familiar adults and objects still exist when they are out of sight or sound range.</w:t>
            </w:r>
            <w:r w:rsidR="006514EC">
              <w:rPr>
                <w:rFonts w:ascii="Arial" w:eastAsia="Arial" w:hAnsi="Arial" w:cs="Arial"/>
                <w:sz w:val="18"/>
                <w:szCs w:val="18"/>
              </w:rPr>
              <w:t xml:space="preserve"> </w:t>
            </w:r>
          </w:p>
        </w:tc>
        <w:tc>
          <w:tcPr>
            <w:tcW w:w="963"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C8C9A72" w14:textId="77777777" w:rsidTr="00680A60">
        <w:tc>
          <w:tcPr>
            <w:tcW w:w="1612" w:type="dxa"/>
            <w:tcBorders>
              <w:top w:val="single" w:sz="6" w:space="0" w:color="4BACC6" w:themeColor="accent5"/>
              <w:left w:val="single" w:sz="8" w:space="0" w:color="4BACC6" w:themeColor="accent5"/>
              <w:bottom w:val="single" w:sz="4" w:space="0" w:color="4BACC6" w:themeColor="accent5"/>
              <w:right w:val="single" w:sz="2" w:space="0" w:color="FFFFFF" w:themeColor="background1"/>
            </w:tcBorders>
          </w:tcPr>
          <w:p w14:paraId="00321FB4" w14:textId="77777777" w:rsidR="008F5ABD"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C.</w:t>
            </w:r>
            <w:r w:rsidR="008F5ABD" w:rsidRPr="00E26AFA">
              <w:rPr>
                <w:rFonts w:ascii="Arial" w:eastAsia="Times New Roman" w:hAnsi="Arial" w:cs="Arial"/>
                <w:b/>
                <w:color w:val="000000"/>
                <w:sz w:val="18"/>
                <w:szCs w:val="21"/>
              </w:rPr>
              <w:t>M.</w:t>
            </w:r>
            <w:r>
              <w:rPr>
                <w:rFonts w:ascii="Arial" w:eastAsia="Times New Roman" w:hAnsi="Arial" w:cs="Arial"/>
                <w:b/>
                <w:color w:val="000000"/>
                <w:sz w:val="18"/>
                <w:szCs w:val="21"/>
              </w:rPr>
              <w:t>IT</w:t>
            </w:r>
            <w:r w:rsidR="008F5ABD" w:rsidRPr="00035DE6">
              <w:rPr>
                <w:rFonts w:ascii="Arial" w:eastAsia="Arial" w:hAnsi="Arial" w:cs="Arial"/>
                <w:b/>
                <w:sz w:val="18"/>
                <w:szCs w:val="18"/>
              </w:rPr>
              <w:t>.</w:t>
            </w:r>
            <w:r w:rsidR="008F5ABD" w:rsidRPr="00E26AFA">
              <w:rPr>
                <w:rFonts w:ascii="Arial" w:eastAsia="Times New Roman" w:hAnsi="Arial" w:cs="Arial"/>
                <w:b/>
                <w:color w:val="000000"/>
                <w:sz w:val="18"/>
                <w:szCs w:val="21"/>
              </w:rPr>
              <w:t>2</w:t>
            </w:r>
            <w:r>
              <w:rPr>
                <w:rFonts w:ascii="Arial" w:eastAsia="Times New Roman" w:hAnsi="Arial" w:cs="Arial"/>
                <w:b/>
                <w:color w:val="000000"/>
                <w:sz w:val="18"/>
                <w:szCs w:val="21"/>
              </w:rPr>
              <w:t>b</w:t>
            </w:r>
          </w:p>
          <w:p w14:paraId="2C1BF242" w14:textId="02FA164E" w:rsidR="006514E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96" w:type="dxa"/>
            <w:gridSpan w:val="4"/>
            <w:tcBorders>
              <w:top w:val="single" w:sz="6" w:space="0" w:color="4BACC6" w:themeColor="accent5"/>
              <w:left w:val="single" w:sz="2" w:space="0" w:color="FFFFFF" w:themeColor="background1"/>
              <w:bottom w:val="single" w:sz="4" w:space="0" w:color="4BACC6" w:themeColor="accent5"/>
              <w:right w:val="single" w:sz="6" w:space="0" w:color="4BACC6"/>
            </w:tcBorders>
          </w:tcPr>
          <w:p w14:paraId="47298726" w14:textId="41DF9D85" w:rsidR="008F5ABD" w:rsidRDefault="00680A60" w:rsidP="008F5ABD">
            <w:pPr>
              <w:rPr>
                <w:rFonts w:ascii="Arial" w:eastAsia="Times New Roman" w:hAnsi="Arial" w:cs="Arial"/>
                <w:color w:val="000000"/>
                <w:sz w:val="18"/>
                <w:szCs w:val="18"/>
              </w:rPr>
            </w:pPr>
            <w:r w:rsidRPr="00680A60">
              <w:rPr>
                <w:rFonts w:ascii="Arial" w:eastAsia="Arial" w:hAnsi="Arial" w:cs="Arial"/>
                <w:sz w:val="18"/>
                <w:szCs w:val="18"/>
              </w:rPr>
              <w:t>Searches for hidden/missing familiar adults or objects in the place they were last seen or found.</w:t>
            </w:r>
            <w:r w:rsidR="006514EC">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bottom w:val="single" w:sz="4" w:space="0" w:color="4BACC6" w:themeColor="accent5"/>
              <w:right w:val="single" w:sz="6" w:space="0" w:color="4BACC6" w:themeColor="accent5"/>
            </w:tcBorders>
          </w:tcPr>
          <w:p w14:paraId="1F3286F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4" w:space="0" w:color="4BACC6" w:themeColor="accent5"/>
              <w:right w:val="single" w:sz="6" w:space="0" w:color="4BACC6" w:themeColor="accent5"/>
            </w:tcBorders>
          </w:tcPr>
          <w:p w14:paraId="707144A4"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4" w:space="0" w:color="4BACC6" w:themeColor="accent5"/>
              <w:right w:val="single" w:sz="8" w:space="0" w:color="4BACC6" w:themeColor="accent5"/>
            </w:tcBorders>
          </w:tcPr>
          <w:p w14:paraId="44633247"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EA8EC08" w14:textId="77777777" w:rsidTr="00680A60">
        <w:tc>
          <w:tcPr>
            <w:tcW w:w="1612" w:type="dxa"/>
            <w:tcBorders>
              <w:top w:val="single" w:sz="4" w:space="0" w:color="4BACC6" w:themeColor="accent5"/>
              <w:left w:val="single" w:sz="8" w:space="0" w:color="4BACC6" w:themeColor="accent5"/>
              <w:bottom w:val="single" w:sz="6" w:space="0" w:color="4BACC6" w:themeColor="accent5"/>
              <w:right w:val="single" w:sz="2" w:space="0" w:color="FFFFFF" w:themeColor="background1"/>
            </w:tcBorders>
          </w:tcPr>
          <w:p w14:paraId="74C914EE" w14:textId="77777777" w:rsidR="008F5ABD" w:rsidRDefault="006514EC" w:rsidP="007F0FC2">
            <w:pPr>
              <w:rPr>
                <w:rFonts w:ascii="Arial" w:eastAsia="Arial" w:hAnsi="Arial" w:cs="Arial"/>
                <w:b/>
                <w:sz w:val="18"/>
                <w:szCs w:val="18"/>
              </w:rPr>
            </w:pPr>
            <w:r>
              <w:rPr>
                <w:rFonts w:ascii="Arial" w:eastAsia="Times New Roman" w:hAnsi="Arial" w:cs="Arial"/>
                <w:b/>
                <w:color w:val="000000"/>
                <w:sz w:val="18"/>
                <w:szCs w:val="21"/>
              </w:rPr>
              <w:t>C.</w:t>
            </w:r>
            <w:r w:rsidR="008F5ABD" w:rsidRPr="00E26AFA">
              <w:rPr>
                <w:rFonts w:ascii="Arial" w:eastAsia="Times New Roman" w:hAnsi="Arial" w:cs="Arial"/>
                <w:b/>
                <w:color w:val="000000"/>
                <w:sz w:val="18"/>
                <w:szCs w:val="21"/>
              </w:rPr>
              <w:t>M.</w:t>
            </w:r>
            <w:r>
              <w:rPr>
                <w:rFonts w:ascii="Arial" w:eastAsia="Times New Roman" w:hAnsi="Arial" w:cs="Arial"/>
                <w:b/>
                <w:color w:val="000000"/>
                <w:sz w:val="18"/>
                <w:szCs w:val="21"/>
              </w:rPr>
              <w:t>IT</w:t>
            </w:r>
            <w:r w:rsidR="008F5ABD" w:rsidRPr="00035DE6">
              <w:rPr>
                <w:rFonts w:ascii="Arial" w:eastAsia="Arial" w:hAnsi="Arial" w:cs="Arial"/>
                <w:b/>
                <w:sz w:val="18"/>
                <w:szCs w:val="18"/>
              </w:rPr>
              <w:t>.</w:t>
            </w:r>
            <w:r>
              <w:rPr>
                <w:rFonts w:ascii="Arial" w:eastAsia="Arial" w:hAnsi="Arial" w:cs="Arial"/>
                <w:b/>
                <w:sz w:val="18"/>
                <w:szCs w:val="18"/>
              </w:rPr>
              <w:t>2c</w:t>
            </w:r>
          </w:p>
          <w:p w14:paraId="290DDA49" w14:textId="708BC82B" w:rsidR="006514E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4" w:space="0" w:color="4BACC6" w:themeColor="accent5"/>
              <w:left w:val="single" w:sz="2" w:space="0" w:color="FFFFFF" w:themeColor="background1"/>
              <w:bottom w:val="single" w:sz="6" w:space="0" w:color="4BACC6" w:themeColor="accent5"/>
              <w:right w:val="single" w:sz="6" w:space="0" w:color="4BACC6" w:themeColor="accent5"/>
            </w:tcBorders>
          </w:tcPr>
          <w:p w14:paraId="137BF851" w14:textId="5FA61439" w:rsidR="008F5ABD" w:rsidRDefault="00680A60" w:rsidP="008F5ABD">
            <w:pPr>
              <w:rPr>
                <w:rFonts w:ascii="Arial" w:eastAsia="Times New Roman" w:hAnsi="Arial" w:cs="Arial"/>
                <w:color w:val="000000"/>
                <w:sz w:val="18"/>
                <w:szCs w:val="18"/>
              </w:rPr>
            </w:pPr>
            <w:r w:rsidRPr="00680A60">
              <w:rPr>
                <w:rFonts w:ascii="Arial" w:eastAsia="Arial" w:hAnsi="Arial" w:cs="Arial"/>
                <w:sz w:val="18"/>
                <w:szCs w:val="18"/>
              </w:rPr>
              <w:t xml:space="preserve">Uses a variety of search strategies to find hidden familiar adults or objects. </w:t>
            </w:r>
            <w:r w:rsidR="006514EC">
              <w:rPr>
                <w:rFonts w:ascii="Arial" w:eastAsia="Arial" w:hAnsi="Arial" w:cs="Arial"/>
                <w:sz w:val="18"/>
                <w:szCs w:val="18"/>
              </w:rPr>
              <w:t xml:space="preserve"> </w:t>
            </w:r>
          </w:p>
        </w:tc>
        <w:tc>
          <w:tcPr>
            <w:tcW w:w="963" w:type="dxa"/>
            <w:gridSpan w:val="2"/>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15F1EE15"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7D47470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4BACC6" w:themeColor="accent5"/>
              <w:left w:val="single" w:sz="6" w:space="0" w:color="4BACC6" w:themeColor="accent5"/>
              <w:bottom w:val="single" w:sz="6" w:space="0" w:color="4BACC6" w:themeColor="accent5"/>
              <w:right w:val="single" w:sz="8" w:space="0" w:color="4BACC6" w:themeColor="accent5"/>
            </w:tcBorders>
          </w:tcPr>
          <w:p w14:paraId="327C1E7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6FDDA8C"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0B7A25F" w14:textId="77777777" w:rsidR="008F5ABD" w:rsidRDefault="006514EC" w:rsidP="007F0FC2">
            <w:pPr>
              <w:rPr>
                <w:rFonts w:ascii="Arial" w:eastAsia="Arial" w:hAnsi="Arial" w:cs="Arial"/>
                <w:b/>
                <w:sz w:val="18"/>
                <w:szCs w:val="18"/>
              </w:rPr>
            </w:pPr>
            <w:r>
              <w:rPr>
                <w:rFonts w:ascii="Arial" w:eastAsia="Times New Roman" w:hAnsi="Arial" w:cs="Arial"/>
                <w:b/>
                <w:color w:val="000000"/>
                <w:sz w:val="18"/>
                <w:szCs w:val="21"/>
              </w:rPr>
              <w:t>C.</w:t>
            </w:r>
            <w:r w:rsidR="008F5ABD" w:rsidRPr="00E26AFA">
              <w:rPr>
                <w:rFonts w:ascii="Arial" w:eastAsia="Times New Roman" w:hAnsi="Arial" w:cs="Arial"/>
                <w:b/>
                <w:color w:val="000000"/>
                <w:sz w:val="18"/>
                <w:szCs w:val="21"/>
              </w:rPr>
              <w:t>M</w:t>
            </w:r>
            <w:r>
              <w:rPr>
                <w:rFonts w:ascii="Arial" w:eastAsia="Times New Roman" w:hAnsi="Arial" w:cs="Arial"/>
                <w:b/>
                <w:color w:val="000000"/>
                <w:sz w:val="18"/>
                <w:szCs w:val="21"/>
              </w:rPr>
              <w:t>.IT</w:t>
            </w:r>
            <w:r w:rsidR="008F5ABD" w:rsidRPr="00035DE6">
              <w:rPr>
                <w:rFonts w:ascii="Arial" w:eastAsia="Arial" w:hAnsi="Arial" w:cs="Arial"/>
                <w:b/>
                <w:sz w:val="18"/>
                <w:szCs w:val="18"/>
              </w:rPr>
              <w:t>.</w:t>
            </w:r>
            <w:r>
              <w:rPr>
                <w:rFonts w:ascii="Arial" w:eastAsia="Arial" w:hAnsi="Arial" w:cs="Arial"/>
                <w:b/>
                <w:sz w:val="18"/>
                <w:szCs w:val="18"/>
              </w:rPr>
              <w:t>3</w:t>
            </w:r>
            <w:proofErr w:type="gramStart"/>
            <w:r>
              <w:rPr>
                <w:rFonts w:ascii="Arial" w:eastAsia="Arial" w:hAnsi="Arial" w:cs="Arial"/>
                <w:b/>
                <w:sz w:val="18"/>
                <w:szCs w:val="18"/>
              </w:rPr>
              <w:t>a.i</w:t>
            </w:r>
            <w:proofErr w:type="gramEnd"/>
          </w:p>
          <w:p w14:paraId="1173C8F9" w14:textId="7C9A3EB5" w:rsidR="006514E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61A1E093" w:rsidR="008F5ABD" w:rsidRDefault="00680A60" w:rsidP="008F5ABD">
            <w:pPr>
              <w:rPr>
                <w:rFonts w:ascii="Arial" w:eastAsia="Times New Roman" w:hAnsi="Arial" w:cs="Arial"/>
                <w:color w:val="000000"/>
                <w:sz w:val="18"/>
                <w:szCs w:val="18"/>
              </w:rPr>
            </w:pPr>
            <w:r w:rsidRPr="00680A60">
              <w:rPr>
                <w:rFonts w:ascii="Arial" w:eastAsia="Arial" w:hAnsi="Arial" w:cs="Arial"/>
                <w:sz w:val="18"/>
                <w:szCs w:val="18"/>
              </w:rPr>
              <w:t xml:space="preserve">Shows excitement for or about a toy or other object that was played with days earlier. </w:t>
            </w:r>
            <w:r w:rsidR="006514EC">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5F7C7E9"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59E29F9" w14:textId="77777777" w:rsidR="008F5ABD" w:rsidRDefault="006514EC" w:rsidP="007F0FC2">
            <w:pPr>
              <w:rPr>
                <w:rFonts w:ascii="Arial" w:eastAsia="Arial" w:hAnsi="Arial" w:cs="Arial"/>
                <w:b/>
                <w:sz w:val="18"/>
                <w:szCs w:val="18"/>
              </w:rPr>
            </w:pPr>
            <w:r>
              <w:rPr>
                <w:rFonts w:ascii="Arial" w:eastAsia="Times New Roman" w:hAnsi="Arial" w:cs="Arial"/>
                <w:b/>
                <w:color w:val="000000"/>
                <w:sz w:val="18"/>
                <w:szCs w:val="21"/>
              </w:rPr>
              <w:t>C.</w:t>
            </w:r>
            <w:r w:rsidR="008F5ABD" w:rsidRPr="00E26AFA">
              <w:rPr>
                <w:rFonts w:ascii="Arial" w:eastAsia="Times New Roman" w:hAnsi="Arial" w:cs="Arial"/>
                <w:b/>
                <w:color w:val="000000"/>
                <w:sz w:val="18"/>
                <w:szCs w:val="21"/>
              </w:rPr>
              <w:t>M.</w:t>
            </w:r>
            <w:r>
              <w:rPr>
                <w:rFonts w:ascii="Arial" w:eastAsia="Times New Roman" w:hAnsi="Arial" w:cs="Arial"/>
                <w:b/>
                <w:color w:val="000000"/>
                <w:sz w:val="18"/>
                <w:szCs w:val="21"/>
              </w:rPr>
              <w:t>IT</w:t>
            </w:r>
            <w:r w:rsidR="008F5ABD" w:rsidRPr="00035DE6">
              <w:rPr>
                <w:rFonts w:ascii="Arial" w:eastAsia="Arial" w:hAnsi="Arial" w:cs="Arial"/>
                <w:b/>
                <w:sz w:val="18"/>
                <w:szCs w:val="18"/>
              </w:rPr>
              <w:t>.</w:t>
            </w:r>
            <w:r>
              <w:rPr>
                <w:rFonts w:ascii="Arial" w:eastAsia="Arial" w:hAnsi="Arial" w:cs="Arial"/>
                <w:b/>
                <w:sz w:val="18"/>
                <w:szCs w:val="18"/>
              </w:rPr>
              <w:t>3</w:t>
            </w:r>
            <w:proofErr w:type="gramStart"/>
            <w:r>
              <w:rPr>
                <w:rFonts w:ascii="Arial" w:eastAsia="Arial" w:hAnsi="Arial" w:cs="Arial"/>
                <w:b/>
                <w:sz w:val="18"/>
                <w:szCs w:val="18"/>
              </w:rPr>
              <w:t>a.ii</w:t>
            </w:r>
            <w:proofErr w:type="gramEnd"/>
          </w:p>
          <w:p w14:paraId="63B6135C" w14:textId="13EE0B1D" w:rsidR="006514EC" w:rsidRPr="00934D48"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5B119CD7" w14:textId="71FC3BB4" w:rsidR="008F5ABD" w:rsidRDefault="00680A60" w:rsidP="008F5ABD">
            <w:pPr>
              <w:rPr>
                <w:rFonts w:ascii="Arial" w:eastAsia="Times New Roman" w:hAnsi="Arial" w:cs="Arial"/>
                <w:color w:val="000000"/>
                <w:sz w:val="18"/>
                <w:szCs w:val="18"/>
              </w:rPr>
            </w:pPr>
            <w:r w:rsidRPr="00680A60">
              <w:rPr>
                <w:rFonts w:ascii="Arial" w:eastAsia="Arial" w:hAnsi="Arial" w:cs="Arial"/>
                <w:sz w:val="18"/>
                <w:szCs w:val="18"/>
              </w:rPr>
              <w:t>Anticipates familiar actions or routines.</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DBADDF0"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4E1275E"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CAFF93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14EC" w:rsidRPr="00CD2DB0" w14:paraId="7559B6A6"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FFAD8DE" w14:textId="266CB72A" w:rsidR="006514EC" w:rsidRPr="006514EC"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C.M.IT.3</w:t>
            </w:r>
            <w:proofErr w:type="gramStart"/>
            <w:r>
              <w:rPr>
                <w:rFonts w:ascii="Arial" w:eastAsia="Times New Roman" w:hAnsi="Arial" w:cs="Arial"/>
                <w:b/>
                <w:color w:val="000000"/>
                <w:sz w:val="18"/>
                <w:szCs w:val="21"/>
              </w:rPr>
              <w:t>b</w:t>
            </w:r>
            <w:r w:rsidRPr="006514EC">
              <w:rPr>
                <w:rFonts w:ascii="Arial" w:eastAsia="Times New Roman" w:hAnsi="Arial" w:cs="Arial"/>
                <w:b/>
                <w:color w:val="000000"/>
                <w:sz w:val="18"/>
                <w:szCs w:val="21"/>
              </w:rPr>
              <w:t>.i</w:t>
            </w:r>
            <w:proofErr w:type="gramEnd"/>
          </w:p>
          <w:p w14:paraId="688D67D2" w14:textId="1C1110F4" w:rsidR="006514EC" w:rsidRDefault="006514EC"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13D4E4EB" w14:textId="2AF2E806" w:rsidR="006514EC" w:rsidRDefault="00680A60" w:rsidP="008F5ABD">
            <w:pPr>
              <w:rPr>
                <w:rFonts w:ascii="Arial" w:eastAsia="Arial" w:hAnsi="Arial" w:cs="Arial"/>
                <w:sz w:val="18"/>
                <w:szCs w:val="18"/>
              </w:rPr>
            </w:pPr>
            <w:r w:rsidRPr="00680A60">
              <w:rPr>
                <w:rFonts w:ascii="Arial" w:eastAsia="Arial" w:hAnsi="Arial" w:cs="Arial"/>
                <w:sz w:val="18"/>
                <w:szCs w:val="18"/>
              </w:rPr>
              <w:t>Remembers how to use objects or materials from previous experience.</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95EC7FC" w14:textId="3E729FD1" w:rsidR="006514EC"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42B0CB9" w14:textId="4E69E04E" w:rsidR="006514EC"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29410EA" w14:textId="4ECEDFD6" w:rsidR="006514EC"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14EC" w:rsidRPr="00CD2DB0" w14:paraId="490B98CA"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5D7775" w14:textId="1A2CD813" w:rsidR="006514EC" w:rsidRPr="006514EC"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C.M.IT.3</w:t>
            </w:r>
            <w:proofErr w:type="gramStart"/>
            <w:r w:rsidRPr="006514EC">
              <w:rPr>
                <w:rFonts w:ascii="Arial" w:eastAsia="Times New Roman" w:hAnsi="Arial" w:cs="Arial"/>
                <w:b/>
                <w:color w:val="000000"/>
                <w:sz w:val="18"/>
                <w:szCs w:val="21"/>
              </w:rPr>
              <w:t>b.i</w:t>
            </w:r>
            <w:r>
              <w:rPr>
                <w:rFonts w:ascii="Arial" w:eastAsia="Times New Roman" w:hAnsi="Arial" w:cs="Arial"/>
                <w:b/>
                <w:color w:val="000000"/>
                <w:sz w:val="18"/>
                <w:szCs w:val="21"/>
              </w:rPr>
              <w:t>i</w:t>
            </w:r>
            <w:proofErr w:type="gramEnd"/>
          </w:p>
          <w:p w14:paraId="28DB3D87" w14:textId="17BCA6DD" w:rsidR="006514EC" w:rsidRDefault="006514EC"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8-18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DD42A52" w14:textId="018F41C4" w:rsidR="006514EC" w:rsidRDefault="00680A60" w:rsidP="008F5ABD">
            <w:pPr>
              <w:rPr>
                <w:rFonts w:ascii="Arial" w:eastAsia="Arial" w:hAnsi="Arial" w:cs="Arial"/>
                <w:sz w:val="18"/>
                <w:szCs w:val="18"/>
              </w:rPr>
            </w:pPr>
            <w:r w:rsidRPr="00680A60">
              <w:rPr>
                <w:rFonts w:ascii="Arial" w:eastAsia="Arial" w:hAnsi="Arial" w:cs="Arial"/>
                <w:sz w:val="18"/>
                <w:szCs w:val="18"/>
              </w:rPr>
              <w:t xml:space="preserve">Anticipates routines or events by </w:t>
            </w:r>
            <w:proofErr w:type="gramStart"/>
            <w:r w:rsidRPr="00680A60">
              <w:rPr>
                <w:rFonts w:ascii="Arial" w:eastAsia="Arial" w:hAnsi="Arial" w:cs="Arial"/>
                <w:sz w:val="18"/>
                <w:szCs w:val="18"/>
              </w:rPr>
              <w:t>taking action</w:t>
            </w:r>
            <w:proofErr w:type="gramEnd"/>
            <w:r>
              <w:rPr>
                <w:rFonts w:ascii="Arial" w:eastAsia="Arial" w:hAnsi="Arial" w:cs="Arial"/>
                <w:sz w:val="18"/>
                <w:szCs w:val="18"/>
              </w:rPr>
              <w:t>.</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F689A87" w14:textId="716DE3DD" w:rsidR="006514EC"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AFD07ED" w14:textId="1FCB8E4C" w:rsidR="006514EC"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8261BF6" w14:textId="5F1EBA92" w:rsidR="006514EC"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rsidRPr="00CD2DB0" w14:paraId="3B44D58D"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FCEE95E" w14:textId="1229943D" w:rsidR="00680A60" w:rsidRPr="00680A60" w:rsidRDefault="00680A6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C.M.IT.3</w:t>
            </w:r>
            <w:proofErr w:type="gramStart"/>
            <w:r>
              <w:rPr>
                <w:rFonts w:ascii="Arial" w:eastAsia="Times New Roman" w:hAnsi="Arial" w:cs="Arial"/>
                <w:b/>
                <w:color w:val="000000"/>
                <w:sz w:val="18"/>
                <w:szCs w:val="21"/>
              </w:rPr>
              <w:t>c</w:t>
            </w:r>
            <w:r w:rsidRPr="00680A60">
              <w:rPr>
                <w:rFonts w:ascii="Arial" w:eastAsia="Times New Roman" w:hAnsi="Arial" w:cs="Arial"/>
                <w:b/>
                <w:color w:val="000000"/>
                <w:sz w:val="18"/>
                <w:szCs w:val="21"/>
              </w:rPr>
              <w:t>.i</w:t>
            </w:r>
            <w:proofErr w:type="gramEnd"/>
          </w:p>
          <w:p w14:paraId="487D65B1" w14:textId="457CDFAE" w:rsidR="00680A60" w:rsidRPr="006514EC"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16</w:t>
            </w:r>
            <w:r w:rsidRPr="00680A60">
              <w:rPr>
                <w:rFonts w:ascii="Arial" w:eastAsia="Times New Roman" w:hAnsi="Arial" w:cs="Arial"/>
                <w:b/>
                <w:color w:val="000000"/>
                <w:sz w:val="18"/>
                <w:szCs w:val="21"/>
              </w:rPr>
              <w:t>-</w:t>
            </w:r>
            <w:r>
              <w:rPr>
                <w:rFonts w:ascii="Arial" w:eastAsia="Times New Roman" w:hAnsi="Arial" w:cs="Arial"/>
                <w:b/>
                <w:color w:val="000000"/>
                <w:sz w:val="18"/>
                <w:szCs w:val="21"/>
              </w:rPr>
              <w:t>36</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0DB31650" w14:textId="0086C7AA" w:rsidR="00680A60" w:rsidRDefault="00680A60" w:rsidP="008F5ABD">
            <w:pPr>
              <w:rPr>
                <w:rFonts w:ascii="Arial" w:eastAsia="Arial" w:hAnsi="Arial" w:cs="Arial"/>
                <w:sz w:val="18"/>
                <w:szCs w:val="18"/>
              </w:rPr>
            </w:pPr>
            <w:r w:rsidRPr="00680A60">
              <w:rPr>
                <w:rFonts w:ascii="Arial" w:eastAsia="Arial" w:hAnsi="Arial" w:cs="Arial"/>
                <w:sz w:val="18"/>
                <w:szCs w:val="18"/>
              </w:rPr>
              <w:t>Tells others about memories and past experiences.</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A6BBAD4" w14:textId="38E85F63" w:rsidR="00680A60"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1EB2099" w14:textId="16B96589" w:rsidR="00680A60"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44E4F4C" w14:textId="6178EB32" w:rsidR="00680A60"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rsidRPr="00CD2DB0" w14:paraId="1F04B2EE" w14:textId="77777777" w:rsidTr="00680A60">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D132FF4" w14:textId="21E3DE14" w:rsidR="00680A60" w:rsidRPr="00680A60" w:rsidRDefault="00680A6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lastRenderedPageBreak/>
              <w:t>C.M.IT.3</w:t>
            </w:r>
            <w:proofErr w:type="gramStart"/>
            <w:r w:rsidRPr="00680A60">
              <w:rPr>
                <w:rFonts w:ascii="Arial" w:eastAsia="Times New Roman" w:hAnsi="Arial" w:cs="Arial"/>
                <w:b/>
                <w:color w:val="000000"/>
                <w:sz w:val="18"/>
                <w:szCs w:val="21"/>
              </w:rPr>
              <w:t>c.i</w:t>
            </w:r>
            <w:r>
              <w:rPr>
                <w:rFonts w:ascii="Arial" w:eastAsia="Times New Roman" w:hAnsi="Arial" w:cs="Arial"/>
                <w:b/>
                <w:color w:val="000000"/>
                <w:sz w:val="18"/>
                <w:szCs w:val="21"/>
              </w:rPr>
              <w:t>i</w:t>
            </w:r>
            <w:proofErr w:type="gramEnd"/>
          </w:p>
          <w:p w14:paraId="33A1CCF2" w14:textId="6423AB8F" w:rsidR="00680A60" w:rsidRPr="006514EC" w:rsidRDefault="00680A6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6140370E" w14:textId="6C0C9E99" w:rsidR="00680A60" w:rsidRDefault="00680A60" w:rsidP="008F5ABD">
            <w:pPr>
              <w:rPr>
                <w:rFonts w:ascii="Arial" w:eastAsia="Arial" w:hAnsi="Arial" w:cs="Arial"/>
                <w:sz w:val="18"/>
                <w:szCs w:val="18"/>
              </w:rPr>
            </w:pPr>
            <w:r w:rsidRPr="00680A60">
              <w:rPr>
                <w:rFonts w:ascii="Arial" w:eastAsia="Arial" w:hAnsi="Arial" w:cs="Arial"/>
                <w:sz w:val="18"/>
                <w:szCs w:val="18"/>
              </w:rPr>
              <w:t>Remembers how to do a series of actions that were observed at an earlier time.</w:t>
            </w:r>
          </w:p>
        </w:tc>
        <w:tc>
          <w:tcPr>
            <w:tcW w:w="963"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778CF770" w14:textId="33DBAE11" w:rsidR="00680A60"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75FD7E58" w14:textId="0DB19FD7" w:rsidR="00680A60"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8E4DD26" w14:textId="724DB087" w:rsidR="00680A60" w:rsidRDefault="00680A60"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rsidRPr="00CD2DB0" w14:paraId="77904E3B" w14:textId="77777777" w:rsidTr="00680A60">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B57C867" w14:textId="419C8627" w:rsidR="00680A60" w:rsidRPr="005253AC" w:rsidRDefault="00680A60" w:rsidP="00680A60">
            <w:pPr>
              <w:rPr>
                <w:rFonts w:ascii="Arial" w:hAnsi="Arial" w:cs="Arial"/>
                <w:b/>
              </w:rPr>
            </w:pPr>
            <w:r>
              <w:rPr>
                <w:rFonts w:ascii="Arial" w:eastAsia="Times New Roman" w:hAnsi="Arial" w:cs="Arial"/>
                <w:b/>
                <w:color w:val="4BACC6" w:themeColor="accent5"/>
                <w:spacing w:val="20"/>
                <w:szCs w:val="22"/>
              </w:rPr>
              <w:t>REASONING AND PROBLEM SOLVING</w:t>
            </w:r>
            <w:r w:rsidR="00177715">
              <w:rPr>
                <w:rFonts w:ascii="Arial" w:eastAsia="Times New Roman" w:hAnsi="Arial" w:cs="Arial"/>
                <w:b/>
                <w:color w:val="4BACC6" w:themeColor="accent5"/>
                <w:spacing w:val="20"/>
                <w:szCs w:val="22"/>
              </w:rPr>
              <w:t xml:space="preserve"> (RP)</w:t>
            </w:r>
          </w:p>
        </w:tc>
        <w:tc>
          <w:tcPr>
            <w:tcW w:w="2889"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1AFFD2C" w14:textId="77777777" w:rsidR="00680A60" w:rsidRPr="00CD2DB0" w:rsidRDefault="00680A60" w:rsidP="00680A60">
            <w:pPr>
              <w:jc w:val="center"/>
              <w:rPr>
                <w:rFonts w:ascii="Arial" w:hAnsi="Arial" w:cs="Arial"/>
              </w:rPr>
            </w:pPr>
            <w:r w:rsidRPr="000A5906">
              <w:rPr>
                <w:rFonts w:ascii="Arial" w:hAnsi="Arial" w:cs="Arial"/>
                <w:b/>
                <w:color w:val="FFFFFF" w:themeColor="background1"/>
                <w:spacing w:val="20"/>
                <w:sz w:val="21"/>
              </w:rPr>
              <w:t>OBSERVATIONS</w:t>
            </w:r>
          </w:p>
        </w:tc>
      </w:tr>
      <w:tr w:rsidR="00680A60" w:rsidRPr="002861E8" w14:paraId="50E0205C" w14:textId="77777777" w:rsidTr="00680A60">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7616380C" w14:textId="77777777" w:rsidR="00680A60" w:rsidRPr="00CD2DB0" w:rsidRDefault="00680A60" w:rsidP="00680A60">
            <w:pPr>
              <w:rPr>
                <w:rFonts w:ascii="Arial" w:hAnsi="Arial" w:cs="Arial"/>
              </w:rPr>
            </w:pPr>
          </w:p>
        </w:tc>
        <w:tc>
          <w:tcPr>
            <w:tcW w:w="963" w:type="dxa"/>
            <w:gridSpan w:val="2"/>
            <w:tcBorders>
              <w:top w:val="single" w:sz="6" w:space="0" w:color="4BACC6"/>
              <w:left w:val="single" w:sz="6" w:space="0" w:color="4BACC6"/>
              <w:bottom w:val="single" w:sz="6" w:space="0" w:color="4BACC6"/>
              <w:right w:val="single" w:sz="6" w:space="0" w:color="4BACC6" w:themeColor="accent5"/>
            </w:tcBorders>
            <w:vAlign w:val="center"/>
          </w:tcPr>
          <w:p w14:paraId="4D71260F" w14:textId="77777777" w:rsidR="00680A60" w:rsidRPr="002861E8" w:rsidRDefault="00680A60" w:rsidP="00680A60">
            <w:pPr>
              <w:jc w:val="center"/>
              <w:rPr>
                <w:rFonts w:ascii="Arial" w:hAnsi="Arial" w:cs="Arial"/>
                <w:color w:val="4BACC6" w:themeColor="accent5"/>
              </w:rPr>
            </w:pPr>
            <w:r w:rsidRPr="002861E8">
              <w:rPr>
                <w:rFonts w:ascii="Arial" w:hAnsi="Arial" w:cs="Arial"/>
                <w:color w:val="4BACC6" w:themeColor="accent5"/>
                <w:sz w:val="20"/>
              </w:rPr>
              <w:t>Fall</w:t>
            </w:r>
          </w:p>
        </w:tc>
        <w:tc>
          <w:tcPr>
            <w:tcW w:w="963"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8CDF77A" w14:textId="77777777" w:rsidR="00680A60" w:rsidRPr="002861E8" w:rsidRDefault="00680A60" w:rsidP="00680A60">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609BB79E" w14:textId="77777777" w:rsidR="00680A60" w:rsidRPr="002861E8" w:rsidRDefault="00680A60" w:rsidP="00680A60">
            <w:pPr>
              <w:jc w:val="center"/>
              <w:rPr>
                <w:rFonts w:ascii="Arial" w:hAnsi="Arial" w:cs="Arial"/>
                <w:color w:val="4BACC6" w:themeColor="accent5"/>
              </w:rPr>
            </w:pPr>
            <w:r w:rsidRPr="002861E8">
              <w:rPr>
                <w:rFonts w:ascii="Arial" w:hAnsi="Arial" w:cs="Arial"/>
                <w:color w:val="4BACC6" w:themeColor="accent5"/>
                <w:sz w:val="20"/>
              </w:rPr>
              <w:t>Spring</w:t>
            </w:r>
          </w:p>
        </w:tc>
      </w:tr>
      <w:tr w:rsidR="00680A60" w14:paraId="168ABD72"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3CFD7A8" w14:textId="128E07DE" w:rsidR="00680A60" w:rsidRPr="006514EC" w:rsidRDefault="00680A60"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w:t>
            </w:r>
            <w:r>
              <w:rPr>
                <w:rFonts w:ascii="Arial" w:eastAsia="Times New Roman" w:hAnsi="Arial" w:cs="Arial"/>
                <w:b/>
                <w:color w:val="000000"/>
                <w:sz w:val="18"/>
                <w:szCs w:val="21"/>
              </w:rPr>
              <w:t>RP</w:t>
            </w:r>
            <w:r w:rsidRPr="006514EC">
              <w:rPr>
                <w:rFonts w:ascii="Arial" w:eastAsia="Times New Roman" w:hAnsi="Arial" w:cs="Arial"/>
                <w:b/>
                <w:color w:val="000000"/>
                <w:sz w:val="18"/>
                <w:szCs w:val="21"/>
              </w:rPr>
              <w:t>.IT.</w:t>
            </w:r>
            <w:r>
              <w:rPr>
                <w:rFonts w:ascii="Arial" w:eastAsia="Times New Roman" w:hAnsi="Arial" w:cs="Arial"/>
                <w:b/>
                <w:color w:val="000000"/>
                <w:sz w:val="18"/>
                <w:szCs w:val="21"/>
              </w:rPr>
              <w:t>1a</w:t>
            </w:r>
          </w:p>
          <w:p w14:paraId="2790FEBB" w14:textId="29112026"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00891657" w14:textId="1AA924F3" w:rsidR="00680A60" w:rsidRDefault="00680A60" w:rsidP="00680A60">
            <w:pPr>
              <w:rPr>
                <w:rFonts w:ascii="Arial" w:eastAsia="Arial" w:hAnsi="Arial" w:cs="Arial"/>
                <w:sz w:val="18"/>
                <w:szCs w:val="18"/>
              </w:rPr>
            </w:pPr>
            <w:r w:rsidRPr="00680A60">
              <w:rPr>
                <w:rFonts w:ascii="Arial" w:eastAsia="Arial" w:hAnsi="Arial" w:cs="Arial"/>
                <w:sz w:val="18"/>
                <w:szCs w:val="18"/>
              </w:rPr>
              <w:t>Engages in simple repeated actions to reach a goal.</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62AC93F"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2772DDC"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1272A33"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524B9F1D"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3928CDD" w14:textId="70DBD1BF" w:rsidR="00680A60" w:rsidRPr="00680A60" w:rsidRDefault="00680A6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C.</w:t>
            </w:r>
            <w:r>
              <w:rPr>
                <w:rFonts w:ascii="Arial" w:eastAsia="Times New Roman" w:hAnsi="Arial" w:cs="Arial"/>
                <w:b/>
                <w:color w:val="000000"/>
                <w:sz w:val="18"/>
                <w:szCs w:val="21"/>
              </w:rPr>
              <w:t>RP</w:t>
            </w:r>
            <w:r w:rsidRPr="00680A60">
              <w:rPr>
                <w:rFonts w:ascii="Arial" w:eastAsia="Times New Roman" w:hAnsi="Arial" w:cs="Arial"/>
                <w:b/>
                <w:color w:val="000000"/>
                <w:sz w:val="18"/>
                <w:szCs w:val="21"/>
              </w:rPr>
              <w:t>.IT.</w:t>
            </w:r>
            <w:r>
              <w:rPr>
                <w:rFonts w:ascii="Arial" w:eastAsia="Times New Roman" w:hAnsi="Arial" w:cs="Arial"/>
                <w:b/>
                <w:color w:val="000000"/>
                <w:sz w:val="18"/>
                <w:szCs w:val="21"/>
              </w:rPr>
              <w:t>1b</w:t>
            </w:r>
          </w:p>
          <w:p w14:paraId="0832DAF2" w14:textId="6F529F32" w:rsidR="00680A60" w:rsidRPr="006514EC"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2063588" w14:textId="382AC149" w:rsidR="00680A60" w:rsidRDefault="00680A60" w:rsidP="00680A60">
            <w:pPr>
              <w:rPr>
                <w:rFonts w:ascii="Arial" w:eastAsia="Arial" w:hAnsi="Arial" w:cs="Arial"/>
                <w:sz w:val="18"/>
                <w:szCs w:val="18"/>
              </w:rPr>
            </w:pPr>
            <w:r w:rsidRPr="00680A60">
              <w:rPr>
                <w:rFonts w:ascii="Arial" w:eastAsia="Arial" w:hAnsi="Arial" w:cs="Arial"/>
                <w:sz w:val="18"/>
                <w:szCs w:val="18"/>
              </w:rPr>
              <w:t>Explores how to make something happen again or explores how something works by doing actions repeatedly.</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3405E0C"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64E2AD"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458EB67"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6A463192"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60E0D4" w14:textId="77777777"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C.RP.IT.1c</w:t>
            </w:r>
          </w:p>
          <w:p w14:paraId="251522C7" w14:textId="7277069F" w:rsidR="00680A60" w:rsidRP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36E3E577" w14:textId="00DD6D30" w:rsidR="00680A60" w:rsidRDefault="00680A60" w:rsidP="00680A60">
            <w:pPr>
              <w:rPr>
                <w:rFonts w:ascii="Arial" w:eastAsia="Arial" w:hAnsi="Arial" w:cs="Arial"/>
                <w:sz w:val="18"/>
                <w:szCs w:val="18"/>
              </w:rPr>
            </w:pPr>
            <w:r w:rsidRPr="00680A60">
              <w:rPr>
                <w:rFonts w:ascii="Arial" w:eastAsia="Arial" w:hAnsi="Arial" w:cs="Arial"/>
                <w:sz w:val="18"/>
                <w:szCs w:val="18"/>
              </w:rPr>
              <w:t>Engages in activities for longer periods of time and tries several times to solve more challenging problems, often using a combination of actions or behaviors.</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FE6D068" w14:textId="77486C91"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4D61F3E" w14:textId="3079E280"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57951DC" w14:textId="4EF30AA9"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688278F1" w14:textId="69C0AC1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BDCE06D" w14:textId="11920D1E" w:rsidR="00680A60" w:rsidRPr="006514EC" w:rsidRDefault="00680A60"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w:t>
            </w:r>
            <w:r>
              <w:rPr>
                <w:rFonts w:ascii="Arial" w:eastAsia="Times New Roman" w:hAnsi="Arial" w:cs="Arial"/>
                <w:b/>
                <w:color w:val="000000"/>
                <w:sz w:val="18"/>
                <w:szCs w:val="21"/>
              </w:rPr>
              <w:t>RP</w:t>
            </w:r>
            <w:r w:rsidRPr="006514EC">
              <w:rPr>
                <w:rFonts w:ascii="Arial" w:eastAsia="Times New Roman" w:hAnsi="Arial" w:cs="Arial"/>
                <w:b/>
                <w:color w:val="000000"/>
                <w:sz w:val="18"/>
                <w:szCs w:val="21"/>
              </w:rPr>
              <w:t>.IT.</w:t>
            </w:r>
            <w:r>
              <w:rPr>
                <w:rFonts w:ascii="Arial" w:eastAsia="Times New Roman" w:hAnsi="Arial" w:cs="Arial"/>
                <w:b/>
                <w:color w:val="000000"/>
                <w:sz w:val="18"/>
                <w:szCs w:val="21"/>
              </w:rPr>
              <w:t>2a</w:t>
            </w:r>
          </w:p>
          <w:p w14:paraId="539A8253" w14:textId="77777777"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698683FD" w14:textId="5CD0A5FC" w:rsidR="00680A60" w:rsidRDefault="00680A60" w:rsidP="00680A60">
            <w:pPr>
              <w:rPr>
                <w:rFonts w:ascii="Arial" w:eastAsia="Arial" w:hAnsi="Arial" w:cs="Arial"/>
                <w:sz w:val="18"/>
                <w:szCs w:val="18"/>
              </w:rPr>
            </w:pPr>
            <w:r w:rsidRPr="00680A60">
              <w:rPr>
                <w:rFonts w:ascii="Arial" w:eastAsia="Arial" w:hAnsi="Arial" w:cs="Arial"/>
                <w:sz w:val="18"/>
                <w:szCs w:val="18"/>
              </w:rPr>
              <w:t>Uses own actions or movements to solve simple problems.</w:t>
            </w:r>
            <w:r>
              <w:rPr>
                <w:rFonts w:ascii="Arial" w:eastAsia="Arial" w:hAnsi="Arial" w:cs="Arial"/>
                <w:sz w:val="18"/>
                <w:szCs w:val="18"/>
              </w:rPr>
              <w:t xml:space="preserve"> </w:t>
            </w:r>
          </w:p>
        </w:tc>
        <w:tc>
          <w:tcPr>
            <w:tcW w:w="963" w:type="dxa"/>
            <w:gridSpan w:val="2"/>
          </w:tcPr>
          <w:p w14:paraId="1F96D7EF" w14:textId="4E55FF3B"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8E69CAD" w14:textId="542D68E1"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215832C" w14:textId="6D1D4F89"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0C76AF28" w14:textId="188125C5"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066B54D" w14:textId="4EA163D7" w:rsidR="00680A60" w:rsidRPr="00680A60" w:rsidRDefault="00680A6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C.</w:t>
            </w:r>
            <w:r>
              <w:rPr>
                <w:rFonts w:ascii="Arial" w:eastAsia="Times New Roman" w:hAnsi="Arial" w:cs="Arial"/>
                <w:b/>
                <w:color w:val="000000"/>
                <w:sz w:val="18"/>
                <w:szCs w:val="21"/>
              </w:rPr>
              <w:t>RP</w:t>
            </w:r>
            <w:r w:rsidRPr="00680A60">
              <w:rPr>
                <w:rFonts w:ascii="Arial" w:eastAsia="Times New Roman" w:hAnsi="Arial" w:cs="Arial"/>
                <w:b/>
                <w:color w:val="000000"/>
                <w:sz w:val="18"/>
                <w:szCs w:val="21"/>
              </w:rPr>
              <w:t>.IT.</w:t>
            </w:r>
            <w:r>
              <w:rPr>
                <w:rFonts w:ascii="Arial" w:eastAsia="Times New Roman" w:hAnsi="Arial" w:cs="Arial"/>
                <w:b/>
                <w:color w:val="000000"/>
                <w:sz w:val="18"/>
                <w:szCs w:val="21"/>
              </w:rPr>
              <w:t>2b</w:t>
            </w:r>
          </w:p>
          <w:p w14:paraId="2F463F90" w14:textId="77777777" w:rsidR="00680A60" w:rsidRPr="006514EC"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35014311" w14:textId="551B0A07" w:rsidR="00680A60" w:rsidRDefault="00680A60" w:rsidP="00680A60">
            <w:pPr>
              <w:rPr>
                <w:rFonts w:ascii="Arial" w:eastAsia="Arial" w:hAnsi="Arial" w:cs="Arial"/>
                <w:sz w:val="18"/>
                <w:szCs w:val="18"/>
              </w:rPr>
            </w:pPr>
            <w:r w:rsidRPr="00680A60">
              <w:rPr>
                <w:rFonts w:ascii="Arial" w:eastAsia="Arial" w:hAnsi="Arial" w:cs="Arial"/>
                <w:sz w:val="18"/>
                <w:szCs w:val="18"/>
              </w:rPr>
              <w:t xml:space="preserve">Tries different solutions to everyday problems until discovering one that works. May try the same strategy multiple times even if it is not working. </w:t>
            </w:r>
            <w:r>
              <w:rPr>
                <w:rFonts w:ascii="Arial" w:eastAsia="Arial" w:hAnsi="Arial" w:cs="Arial"/>
                <w:sz w:val="18"/>
                <w:szCs w:val="18"/>
              </w:rPr>
              <w:t xml:space="preserve"> </w:t>
            </w:r>
          </w:p>
        </w:tc>
        <w:tc>
          <w:tcPr>
            <w:tcW w:w="963" w:type="dxa"/>
            <w:gridSpan w:val="2"/>
          </w:tcPr>
          <w:p w14:paraId="2D92B8BB" w14:textId="00618DA3"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0C5A051" w14:textId="398352DF"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8A44114" w14:textId="7E0F18BD"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4B9597B3" w14:textId="2435102F"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02A4C0D" w14:textId="6DE65AED"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C.RP.IT.2c</w:t>
            </w:r>
          </w:p>
          <w:p w14:paraId="31B4633E" w14:textId="77777777" w:rsidR="00680A60" w:rsidRP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050172A" w14:textId="3F684B0C" w:rsidR="00680A60" w:rsidRDefault="00680A60" w:rsidP="00680A60">
            <w:pPr>
              <w:rPr>
                <w:rFonts w:ascii="Arial" w:eastAsia="Arial" w:hAnsi="Arial" w:cs="Arial"/>
                <w:sz w:val="18"/>
                <w:szCs w:val="18"/>
              </w:rPr>
            </w:pPr>
            <w:r w:rsidRPr="00680A60">
              <w:rPr>
                <w:rFonts w:ascii="Arial" w:eastAsia="Arial" w:hAnsi="Arial" w:cs="Arial"/>
                <w:sz w:val="18"/>
                <w:szCs w:val="18"/>
              </w:rPr>
              <w:t>Uses problem-solving and experimenting to figure out solutions to everyday problems, including in social situations.</w:t>
            </w:r>
          </w:p>
        </w:tc>
        <w:tc>
          <w:tcPr>
            <w:tcW w:w="963" w:type="dxa"/>
            <w:gridSpan w:val="2"/>
          </w:tcPr>
          <w:p w14:paraId="22BAA8ED" w14:textId="5CECDE25"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DEF5B5F" w14:textId="061308BD"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2912C19" w14:textId="2342DF3A"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rsidRPr="00CD2DB0" w14:paraId="65B27CDA" w14:textId="77777777" w:rsidTr="00680A60">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E3CBF5B" w14:textId="0EAAA339" w:rsidR="00680A60" w:rsidRPr="005253AC" w:rsidRDefault="00680A60" w:rsidP="00680A60">
            <w:pPr>
              <w:rPr>
                <w:rFonts w:ascii="Arial" w:hAnsi="Arial" w:cs="Arial"/>
                <w:b/>
              </w:rPr>
            </w:pPr>
            <w:r>
              <w:rPr>
                <w:rFonts w:ascii="Arial" w:eastAsia="Times New Roman" w:hAnsi="Arial" w:cs="Arial"/>
                <w:b/>
                <w:color w:val="4BACC6" w:themeColor="accent5"/>
                <w:spacing w:val="20"/>
                <w:szCs w:val="22"/>
              </w:rPr>
              <w:t>EMERGENT MATHEMATICAL THINKING</w:t>
            </w:r>
            <w:r w:rsidR="00177715">
              <w:rPr>
                <w:rFonts w:ascii="Arial" w:eastAsia="Times New Roman" w:hAnsi="Arial" w:cs="Arial"/>
                <w:b/>
                <w:color w:val="4BACC6" w:themeColor="accent5"/>
                <w:spacing w:val="20"/>
                <w:szCs w:val="22"/>
              </w:rPr>
              <w:t xml:space="preserve"> (EM)</w:t>
            </w:r>
          </w:p>
        </w:tc>
        <w:tc>
          <w:tcPr>
            <w:tcW w:w="2889"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B85C3B9" w14:textId="77777777" w:rsidR="00680A60" w:rsidRPr="00CD2DB0" w:rsidRDefault="00680A60" w:rsidP="00680A60">
            <w:pPr>
              <w:jc w:val="center"/>
              <w:rPr>
                <w:rFonts w:ascii="Arial" w:hAnsi="Arial" w:cs="Arial"/>
              </w:rPr>
            </w:pPr>
            <w:r w:rsidRPr="000A5906">
              <w:rPr>
                <w:rFonts w:ascii="Arial" w:hAnsi="Arial" w:cs="Arial"/>
                <w:b/>
                <w:color w:val="FFFFFF" w:themeColor="background1"/>
                <w:spacing w:val="20"/>
                <w:sz w:val="21"/>
              </w:rPr>
              <w:t>OBSERVATIONS</w:t>
            </w:r>
          </w:p>
        </w:tc>
      </w:tr>
      <w:tr w:rsidR="00680A60" w:rsidRPr="002861E8" w14:paraId="25D48BA2" w14:textId="77777777" w:rsidTr="00680A60">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0B6C9F93" w14:textId="77777777" w:rsidR="00680A60" w:rsidRPr="00CD2DB0" w:rsidRDefault="00680A60" w:rsidP="00680A60">
            <w:pPr>
              <w:rPr>
                <w:rFonts w:ascii="Arial" w:hAnsi="Arial" w:cs="Arial"/>
              </w:rPr>
            </w:pPr>
          </w:p>
        </w:tc>
        <w:tc>
          <w:tcPr>
            <w:tcW w:w="963" w:type="dxa"/>
            <w:gridSpan w:val="2"/>
            <w:tcBorders>
              <w:top w:val="single" w:sz="6" w:space="0" w:color="4BACC6"/>
              <w:left w:val="single" w:sz="6" w:space="0" w:color="4BACC6"/>
              <w:bottom w:val="single" w:sz="6" w:space="0" w:color="4BACC6"/>
              <w:right w:val="single" w:sz="6" w:space="0" w:color="4BACC6" w:themeColor="accent5"/>
            </w:tcBorders>
            <w:vAlign w:val="center"/>
          </w:tcPr>
          <w:p w14:paraId="61327EDA" w14:textId="77777777" w:rsidR="00680A60" w:rsidRPr="002861E8" w:rsidRDefault="00680A60" w:rsidP="00680A60">
            <w:pPr>
              <w:jc w:val="center"/>
              <w:rPr>
                <w:rFonts w:ascii="Arial" w:hAnsi="Arial" w:cs="Arial"/>
                <w:color w:val="4BACC6" w:themeColor="accent5"/>
              </w:rPr>
            </w:pPr>
            <w:r w:rsidRPr="002861E8">
              <w:rPr>
                <w:rFonts w:ascii="Arial" w:hAnsi="Arial" w:cs="Arial"/>
                <w:color w:val="4BACC6" w:themeColor="accent5"/>
                <w:sz w:val="20"/>
              </w:rPr>
              <w:t>Fall</w:t>
            </w:r>
          </w:p>
        </w:tc>
        <w:tc>
          <w:tcPr>
            <w:tcW w:w="963"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693950BA" w14:textId="77777777" w:rsidR="00680A60" w:rsidRPr="002861E8" w:rsidRDefault="00680A60" w:rsidP="00680A60">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56DAE01D" w14:textId="77777777" w:rsidR="00680A60" w:rsidRPr="002861E8" w:rsidRDefault="00680A60" w:rsidP="00680A60">
            <w:pPr>
              <w:jc w:val="center"/>
              <w:rPr>
                <w:rFonts w:ascii="Arial" w:hAnsi="Arial" w:cs="Arial"/>
                <w:color w:val="4BACC6" w:themeColor="accent5"/>
              </w:rPr>
            </w:pPr>
            <w:r w:rsidRPr="002861E8">
              <w:rPr>
                <w:rFonts w:ascii="Arial" w:hAnsi="Arial" w:cs="Arial"/>
                <w:color w:val="4BACC6" w:themeColor="accent5"/>
                <w:sz w:val="20"/>
              </w:rPr>
              <w:t>Spring</w:t>
            </w:r>
          </w:p>
        </w:tc>
      </w:tr>
      <w:tr w:rsidR="00680A60" w14:paraId="2D536784"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18FFC3" w14:textId="5879D835" w:rsidR="00680A60" w:rsidRPr="006514EC" w:rsidRDefault="00680A60"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w:t>
            </w:r>
            <w:r>
              <w:rPr>
                <w:rFonts w:ascii="Arial" w:eastAsia="Times New Roman" w:hAnsi="Arial" w:cs="Arial"/>
                <w:b/>
                <w:color w:val="000000"/>
                <w:sz w:val="18"/>
                <w:szCs w:val="21"/>
              </w:rPr>
              <w:t>EM</w:t>
            </w:r>
            <w:r w:rsidRPr="006514EC">
              <w:rPr>
                <w:rFonts w:ascii="Arial" w:eastAsia="Times New Roman" w:hAnsi="Arial" w:cs="Arial"/>
                <w:b/>
                <w:color w:val="000000"/>
                <w:sz w:val="18"/>
                <w:szCs w:val="21"/>
              </w:rPr>
              <w:t>.IT.</w:t>
            </w:r>
            <w:r>
              <w:rPr>
                <w:rFonts w:ascii="Arial" w:eastAsia="Times New Roman" w:hAnsi="Arial" w:cs="Arial"/>
                <w:b/>
                <w:color w:val="000000"/>
                <w:sz w:val="18"/>
                <w:szCs w:val="21"/>
              </w:rPr>
              <w:t>1a</w:t>
            </w:r>
          </w:p>
          <w:p w14:paraId="2818996F" w14:textId="77777777"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52C2F6A3" w14:textId="47EC81A8" w:rsidR="00680A60" w:rsidRDefault="00A152A0" w:rsidP="00680A60">
            <w:pPr>
              <w:rPr>
                <w:rFonts w:ascii="Arial" w:eastAsia="Arial" w:hAnsi="Arial" w:cs="Arial"/>
                <w:sz w:val="18"/>
                <w:szCs w:val="18"/>
              </w:rPr>
            </w:pPr>
            <w:r w:rsidRPr="00A152A0">
              <w:rPr>
                <w:rFonts w:ascii="Arial" w:eastAsia="Arial" w:hAnsi="Arial" w:cs="Arial"/>
                <w:sz w:val="18"/>
                <w:szCs w:val="18"/>
              </w:rPr>
              <w:t>Attends to quantity in play with multiple objects.</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C7CB7B7"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7A09B8D"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77C79A4"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1C73EB32"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3B6EBBF" w14:textId="492B39A6" w:rsidR="00A152A0" w:rsidRPr="00680A60" w:rsidRDefault="00A152A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C.</w:t>
            </w:r>
            <w:r>
              <w:rPr>
                <w:rFonts w:ascii="Arial" w:eastAsia="Times New Roman" w:hAnsi="Arial" w:cs="Arial"/>
                <w:b/>
                <w:color w:val="000000"/>
                <w:sz w:val="18"/>
                <w:szCs w:val="21"/>
              </w:rPr>
              <w:t>EM</w:t>
            </w:r>
            <w:r w:rsidRPr="00680A60">
              <w:rPr>
                <w:rFonts w:ascii="Arial" w:eastAsia="Times New Roman" w:hAnsi="Arial" w:cs="Arial"/>
                <w:b/>
                <w:color w:val="000000"/>
                <w:sz w:val="18"/>
                <w:szCs w:val="21"/>
              </w:rPr>
              <w:t>.IT.</w:t>
            </w:r>
            <w:r>
              <w:rPr>
                <w:rFonts w:ascii="Arial" w:eastAsia="Times New Roman" w:hAnsi="Arial" w:cs="Arial"/>
                <w:b/>
                <w:color w:val="000000"/>
                <w:sz w:val="18"/>
                <w:szCs w:val="21"/>
              </w:rPr>
              <w:t>1b</w:t>
            </w:r>
          </w:p>
          <w:p w14:paraId="4B7EF273" w14:textId="77777777" w:rsidR="00A152A0" w:rsidRPr="006514EC"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60280D8D" w14:textId="1097DD76" w:rsidR="00A152A0" w:rsidRDefault="00A152A0" w:rsidP="00A152A0">
            <w:pPr>
              <w:rPr>
                <w:rFonts w:ascii="Arial" w:eastAsia="Arial" w:hAnsi="Arial" w:cs="Arial"/>
                <w:sz w:val="18"/>
                <w:szCs w:val="18"/>
              </w:rPr>
            </w:pPr>
            <w:r w:rsidRPr="00A152A0">
              <w:rPr>
                <w:rFonts w:ascii="Arial" w:eastAsia="Arial" w:hAnsi="Arial" w:cs="Arial"/>
                <w:sz w:val="18"/>
                <w:szCs w:val="18"/>
              </w:rPr>
              <w:t>Uses a few basic number words or signs to refer to change in the number of objects.</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B9CCA03" w14:textId="77777777" w:rsidR="00A152A0" w:rsidRDefault="00A152A0" w:rsidP="00A152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8FED597" w14:textId="77777777" w:rsidR="00A152A0" w:rsidRDefault="00A152A0" w:rsidP="00A152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354EF79" w14:textId="77777777" w:rsidR="00A152A0" w:rsidRDefault="00A152A0" w:rsidP="00A152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149F9A4F"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12A8EB" w14:textId="5EC0D77B"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C.EM.IT.1c</w:t>
            </w:r>
          </w:p>
          <w:p w14:paraId="34E70B59" w14:textId="77777777" w:rsidR="00680A60" w:rsidRP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1EAB3637" w14:textId="6A56EE99" w:rsidR="00680A60" w:rsidRDefault="00A152A0" w:rsidP="00680A60">
            <w:pPr>
              <w:rPr>
                <w:rFonts w:ascii="Arial" w:eastAsia="Arial" w:hAnsi="Arial" w:cs="Arial"/>
                <w:sz w:val="18"/>
                <w:szCs w:val="18"/>
              </w:rPr>
            </w:pPr>
            <w:r w:rsidRPr="00A152A0">
              <w:rPr>
                <w:rFonts w:ascii="Arial" w:eastAsia="Arial" w:hAnsi="Arial" w:cs="Arial"/>
                <w:sz w:val="18"/>
                <w:szCs w:val="18"/>
              </w:rPr>
              <w:t>Uses language to refer to quantity.</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94BB080"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7BEF424"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3A8FA85" w14:textId="77777777" w:rsidR="00680A60" w:rsidRDefault="00680A60" w:rsidP="00680A6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5DB98488"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9EF81F2" w14:textId="5B6907C0" w:rsidR="00680A60" w:rsidRPr="006514EC" w:rsidRDefault="00680A60"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w:t>
            </w:r>
            <w:r>
              <w:rPr>
                <w:rFonts w:ascii="Arial" w:eastAsia="Times New Roman" w:hAnsi="Arial" w:cs="Arial"/>
                <w:b/>
                <w:color w:val="000000"/>
                <w:sz w:val="18"/>
                <w:szCs w:val="21"/>
              </w:rPr>
              <w:t>EM</w:t>
            </w:r>
            <w:r w:rsidRPr="006514EC">
              <w:rPr>
                <w:rFonts w:ascii="Arial" w:eastAsia="Times New Roman" w:hAnsi="Arial" w:cs="Arial"/>
                <w:b/>
                <w:color w:val="000000"/>
                <w:sz w:val="18"/>
                <w:szCs w:val="21"/>
              </w:rPr>
              <w:t>.IT.</w:t>
            </w:r>
            <w:r>
              <w:rPr>
                <w:rFonts w:ascii="Arial" w:eastAsia="Times New Roman" w:hAnsi="Arial" w:cs="Arial"/>
                <w:b/>
                <w:color w:val="000000"/>
                <w:sz w:val="18"/>
                <w:szCs w:val="21"/>
              </w:rPr>
              <w:t>2a</w:t>
            </w:r>
          </w:p>
          <w:p w14:paraId="0458F211" w14:textId="77777777"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634B1EC9" w14:textId="34399B46" w:rsidR="00680A60" w:rsidRDefault="00A152A0" w:rsidP="00680A60">
            <w:pPr>
              <w:rPr>
                <w:rFonts w:ascii="Arial" w:eastAsia="Arial" w:hAnsi="Arial" w:cs="Arial"/>
                <w:sz w:val="18"/>
                <w:szCs w:val="18"/>
              </w:rPr>
            </w:pPr>
            <w:r w:rsidRPr="00A152A0">
              <w:rPr>
                <w:rFonts w:ascii="Arial" w:eastAsia="Arial" w:hAnsi="Arial" w:cs="Arial"/>
                <w:sz w:val="18"/>
                <w:szCs w:val="18"/>
              </w:rPr>
              <w:t>Explores or watches objects when they move.</w:t>
            </w:r>
            <w:r w:rsidR="00680A60">
              <w:rPr>
                <w:rFonts w:ascii="Arial" w:eastAsia="Arial" w:hAnsi="Arial" w:cs="Arial"/>
                <w:sz w:val="18"/>
                <w:szCs w:val="18"/>
              </w:rPr>
              <w:t xml:space="preserve">  </w:t>
            </w:r>
          </w:p>
        </w:tc>
        <w:tc>
          <w:tcPr>
            <w:tcW w:w="963" w:type="dxa"/>
            <w:gridSpan w:val="2"/>
          </w:tcPr>
          <w:p w14:paraId="53E8F017"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A4F91DA"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99B1676"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24BFCEB0"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11E432D" w14:textId="1A0AD6AC" w:rsidR="00680A60" w:rsidRPr="00680A60" w:rsidRDefault="00680A6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C.</w:t>
            </w:r>
            <w:r>
              <w:rPr>
                <w:rFonts w:ascii="Arial" w:eastAsia="Times New Roman" w:hAnsi="Arial" w:cs="Arial"/>
                <w:b/>
                <w:color w:val="000000"/>
                <w:sz w:val="18"/>
                <w:szCs w:val="21"/>
              </w:rPr>
              <w:t>EM</w:t>
            </w:r>
            <w:r w:rsidRPr="00680A60">
              <w:rPr>
                <w:rFonts w:ascii="Arial" w:eastAsia="Times New Roman" w:hAnsi="Arial" w:cs="Arial"/>
                <w:b/>
                <w:color w:val="000000"/>
                <w:sz w:val="18"/>
                <w:szCs w:val="21"/>
              </w:rPr>
              <w:t>.IT.</w:t>
            </w:r>
            <w:r>
              <w:rPr>
                <w:rFonts w:ascii="Arial" w:eastAsia="Times New Roman" w:hAnsi="Arial" w:cs="Arial"/>
                <w:b/>
                <w:color w:val="000000"/>
                <w:sz w:val="18"/>
                <w:szCs w:val="21"/>
              </w:rPr>
              <w:t>2b</w:t>
            </w:r>
          </w:p>
          <w:p w14:paraId="7103F328" w14:textId="77777777" w:rsidR="00680A60" w:rsidRPr="006514EC"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3F942F41" w14:textId="34675F63" w:rsidR="00680A60" w:rsidRDefault="00A152A0" w:rsidP="00680A60">
            <w:pPr>
              <w:rPr>
                <w:rFonts w:ascii="Arial" w:eastAsia="Arial" w:hAnsi="Arial" w:cs="Arial"/>
                <w:sz w:val="18"/>
                <w:szCs w:val="18"/>
              </w:rPr>
            </w:pPr>
            <w:r w:rsidRPr="00A152A0">
              <w:rPr>
                <w:rFonts w:ascii="Arial" w:eastAsia="Arial" w:hAnsi="Arial" w:cs="Arial"/>
                <w:sz w:val="18"/>
                <w:szCs w:val="18"/>
              </w:rPr>
              <w:t xml:space="preserve">Explores how objects fit together, how they fit with other objects and how they move through space. </w:t>
            </w:r>
            <w:r w:rsidR="00680A60">
              <w:rPr>
                <w:rFonts w:ascii="Arial" w:eastAsia="Arial" w:hAnsi="Arial" w:cs="Arial"/>
                <w:sz w:val="18"/>
                <w:szCs w:val="18"/>
              </w:rPr>
              <w:t xml:space="preserve"> </w:t>
            </w:r>
            <w:r w:rsidR="00680A60" w:rsidRPr="00680A60">
              <w:rPr>
                <w:rFonts w:ascii="Arial" w:eastAsia="Arial" w:hAnsi="Arial" w:cs="Arial"/>
                <w:sz w:val="18"/>
                <w:szCs w:val="18"/>
              </w:rPr>
              <w:t xml:space="preserve"> </w:t>
            </w:r>
            <w:r w:rsidR="00680A60">
              <w:rPr>
                <w:rFonts w:ascii="Arial" w:eastAsia="Arial" w:hAnsi="Arial" w:cs="Arial"/>
                <w:sz w:val="18"/>
                <w:szCs w:val="18"/>
              </w:rPr>
              <w:t xml:space="preserve"> </w:t>
            </w:r>
          </w:p>
        </w:tc>
        <w:tc>
          <w:tcPr>
            <w:tcW w:w="963" w:type="dxa"/>
            <w:gridSpan w:val="2"/>
          </w:tcPr>
          <w:p w14:paraId="32E5B5D8"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17DE228"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559E555"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80A60" w14:paraId="358D284A" w14:textId="77777777" w:rsidTr="00680A60">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D69037C" w14:textId="5E07D527" w:rsid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C.EM.IT.2c</w:t>
            </w:r>
          </w:p>
          <w:p w14:paraId="70B7AC2C" w14:textId="77777777" w:rsidR="00680A60" w:rsidRPr="00680A60" w:rsidRDefault="00680A6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51550533" w14:textId="6EDED5F0" w:rsidR="00680A60" w:rsidRDefault="00A152A0" w:rsidP="00680A60">
            <w:pPr>
              <w:rPr>
                <w:rFonts w:ascii="Arial" w:eastAsia="Arial" w:hAnsi="Arial" w:cs="Arial"/>
                <w:sz w:val="18"/>
                <w:szCs w:val="18"/>
              </w:rPr>
            </w:pPr>
            <w:r w:rsidRPr="00A152A0">
              <w:rPr>
                <w:rFonts w:ascii="Arial" w:eastAsia="Arial" w:hAnsi="Arial" w:cs="Arial"/>
                <w:sz w:val="18"/>
                <w:szCs w:val="18"/>
              </w:rPr>
              <w:t xml:space="preserve">Predicts or anticipates how objects move through space or fit together or inside other things. </w:t>
            </w:r>
            <w:r w:rsidR="00680A60">
              <w:rPr>
                <w:rFonts w:ascii="Arial" w:eastAsia="Arial" w:hAnsi="Arial" w:cs="Arial"/>
                <w:sz w:val="18"/>
                <w:szCs w:val="18"/>
              </w:rPr>
              <w:t xml:space="preserve"> </w:t>
            </w:r>
          </w:p>
        </w:tc>
        <w:tc>
          <w:tcPr>
            <w:tcW w:w="963" w:type="dxa"/>
            <w:gridSpan w:val="2"/>
          </w:tcPr>
          <w:p w14:paraId="45B5610D"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A58FC4C"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2D3E1E1" w14:textId="77777777" w:rsidR="00680A60" w:rsidRDefault="00680A60" w:rsidP="00680A60">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bookmarkStart w:id="4" w:name="_GoBack"/>
        <w:bookmarkEnd w:id="4"/>
      </w:tr>
      <w:tr w:rsidR="00A152A0" w14:paraId="251BD42B"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40D44D5" w14:textId="59A31B10" w:rsidR="00A152A0" w:rsidRPr="006514EC" w:rsidRDefault="00A152A0" w:rsidP="007F0FC2">
            <w:pPr>
              <w:rPr>
                <w:rFonts w:ascii="Arial" w:eastAsia="Times New Roman" w:hAnsi="Arial" w:cs="Arial"/>
                <w:b/>
                <w:color w:val="000000"/>
                <w:sz w:val="18"/>
                <w:szCs w:val="21"/>
              </w:rPr>
            </w:pPr>
            <w:r w:rsidRPr="006514EC">
              <w:rPr>
                <w:rFonts w:ascii="Arial" w:eastAsia="Times New Roman" w:hAnsi="Arial" w:cs="Arial"/>
                <w:b/>
                <w:color w:val="000000"/>
                <w:sz w:val="18"/>
                <w:szCs w:val="21"/>
              </w:rPr>
              <w:t>C.</w:t>
            </w:r>
            <w:r>
              <w:rPr>
                <w:rFonts w:ascii="Arial" w:eastAsia="Times New Roman" w:hAnsi="Arial" w:cs="Arial"/>
                <w:b/>
                <w:color w:val="000000"/>
                <w:sz w:val="18"/>
                <w:szCs w:val="21"/>
              </w:rPr>
              <w:t>EM</w:t>
            </w:r>
            <w:r w:rsidRPr="006514EC">
              <w:rPr>
                <w:rFonts w:ascii="Arial" w:eastAsia="Times New Roman" w:hAnsi="Arial" w:cs="Arial"/>
                <w:b/>
                <w:color w:val="000000"/>
                <w:sz w:val="18"/>
                <w:szCs w:val="21"/>
              </w:rPr>
              <w:t>.IT.</w:t>
            </w:r>
            <w:r>
              <w:rPr>
                <w:rFonts w:ascii="Arial" w:eastAsia="Times New Roman" w:hAnsi="Arial" w:cs="Arial"/>
                <w:b/>
                <w:color w:val="000000"/>
                <w:sz w:val="18"/>
                <w:szCs w:val="21"/>
              </w:rPr>
              <w:t>3a</w:t>
            </w:r>
          </w:p>
          <w:p w14:paraId="6C1699F6" w14:textId="77777777" w:rsidR="00A152A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3A1D5280" w14:textId="4745C196" w:rsidR="00A152A0" w:rsidRDefault="00A152A0" w:rsidP="00B56F9C">
            <w:pPr>
              <w:rPr>
                <w:rFonts w:ascii="Arial" w:eastAsia="Arial" w:hAnsi="Arial" w:cs="Arial"/>
                <w:sz w:val="18"/>
                <w:szCs w:val="18"/>
              </w:rPr>
            </w:pPr>
            <w:r w:rsidRPr="00A152A0">
              <w:rPr>
                <w:rFonts w:ascii="Arial" w:eastAsia="Arial" w:hAnsi="Arial" w:cs="Arial"/>
                <w:sz w:val="18"/>
                <w:szCs w:val="18"/>
              </w:rPr>
              <w:t>Explores differences between familiar or unfamiliar adults or between different types of objects.</w:t>
            </w:r>
          </w:p>
        </w:tc>
        <w:tc>
          <w:tcPr>
            <w:tcW w:w="963" w:type="dxa"/>
            <w:gridSpan w:val="2"/>
          </w:tcPr>
          <w:p w14:paraId="11F2D424"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BC1222D"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B48DB8F"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785C7DAA"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A73995" w14:textId="253F6060" w:rsidR="00A152A0" w:rsidRPr="00680A60" w:rsidRDefault="00A152A0" w:rsidP="007F0FC2">
            <w:pPr>
              <w:rPr>
                <w:rFonts w:ascii="Arial" w:eastAsia="Times New Roman" w:hAnsi="Arial" w:cs="Arial"/>
                <w:b/>
                <w:color w:val="000000"/>
                <w:sz w:val="18"/>
                <w:szCs w:val="21"/>
              </w:rPr>
            </w:pPr>
            <w:r w:rsidRPr="00680A60">
              <w:rPr>
                <w:rFonts w:ascii="Arial" w:eastAsia="Times New Roman" w:hAnsi="Arial" w:cs="Arial"/>
                <w:b/>
                <w:color w:val="000000"/>
                <w:sz w:val="18"/>
                <w:szCs w:val="21"/>
              </w:rPr>
              <w:t>C.</w:t>
            </w:r>
            <w:r>
              <w:rPr>
                <w:rFonts w:ascii="Arial" w:eastAsia="Times New Roman" w:hAnsi="Arial" w:cs="Arial"/>
                <w:b/>
                <w:color w:val="000000"/>
                <w:sz w:val="18"/>
                <w:szCs w:val="21"/>
              </w:rPr>
              <w:t>EM</w:t>
            </w:r>
            <w:r w:rsidRPr="00680A60">
              <w:rPr>
                <w:rFonts w:ascii="Arial" w:eastAsia="Times New Roman" w:hAnsi="Arial" w:cs="Arial"/>
                <w:b/>
                <w:color w:val="000000"/>
                <w:sz w:val="18"/>
                <w:szCs w:val="21"/>
              </w:rPr>
              <w:t>.IT.</w:t>
            </w:r>
            <w:r>
              <w:rPr>
                <w:rFonts w:ascii="Arial" w:eastAsia="Times New Roman" w:hAnsi="Arial" w:cs="Arial"/>
                <w:b/>
                <w:color w:val="000000"/>
                <w:sz w:val="18"/>
                <w:szCs w:val="21"/>
              </w:rPr>
              <w:t>3b</w:t>
            </w:r>
          </w:p>
          <w:p w14:paraId="2558D94E" w14:textId="77777777" w:rsidR="00A152A0" w:rsidRPr="006514EC"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5C954672" w14:textId="699AC150" w:rsidR="00A152A0" w:rsidRDefault="00A152A0" w:rsidP="00B56F9C">
            <w:pPr>
              <w:rPr>
                <w:rFonts w:ascii="Arial" w:eastAsia="Arial" w:hAnsi="Arial" w:cs="Arial"/>
                <w:sz w:val="18"/>
                <w:szCs w:val="18"/>
              </w:rPr>
            </w:pPr>
            <w:r w:rsidRPr="00A152A0">
              <w:rPr>
                <w:rFonts w:ascii="Arial" w:eastAsia="Arial" w:hAnsi="Arial" w:cs="Arial"/>
                <w:sz w:val="18"/>
                <w:szCs w:val="18"/>
              </w:rPr>
              <w:t xml:space="preserve">Matches objects by similar or related characteristics. </w:t>
            </w:r>
            <w:r w:rsidRPr="00680A60">
              <w:rPr>
                <w:rFonts w:ascii="Arial" w:eastAsia="Arial" w:hAnsi="Arial" w:cs="Arial"/>
                <w:sz w:val="18"/>
                <w:szCs w:val="18"/>
              </w:rPr>
              <w:t xml:space="preserve"> </w:t>
            </w:r>
            <w:r>
              <w:rPr>
                <w:rFonts w:ascii="Arial" w:eastAsia="Arial" w:hAnsi="Arial" w:cs="Arial"/>
                <w:sz w:val="18"/>
                <w:szCs w:val="18"/>
              </w:rPr>
              <w:t xml:space="preserve"> </w:t>
            </w:r>
          </w:p>
        </w:tc>
        <w:tc>
          <w:tcPr>
            <w:tcW w:w="963" w:type="dxa"/>
            <w:gridSpan w:val="2"/>
          </w:tcPr>
          <w:p w14:paraId="65BC7DB2"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B2F004A"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52ADC91"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06DBC929"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F4DDE8B" w14:textId="2410D2C3" w:rsidR="00A152A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C.EM.IT.3c</w:t>
            </w:r>
          </w:p>
          <w:p w14:paraId="395F30AC" w14:textId="77777777" w:rsidR="00A152A0" w:rsidRPr="00680A6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13DAF67A" w14:textId="1B1BCD4A" w:rsidR="00A152A0" w:rsidRDefault="00A152A0" w:rsidP="00B56F9C">
            <w:pPr>
              <w:rPr>
                <w:rFonts w:ascii="Arial" w:eastAsia="Arial" w:hAnsi="Arial" w:cs="Arial"/>
                <w:sz w:val="18"/>
                <w:szCs w:val="18"/>
              </w:rPr>
            </w:pPr>
            <w:r w:rsidRPr="00A152A0">
              <w:rPr>
                <w:rFonts w:ascii="Arial" w:eastAsia="Arial" w:hAnsi="Arial" w:cs="Arial"/>
                <w:sz w:val="18"/>
                <w:szCs w:val="18"/>
              </w:rPr>
              <w:t>Sorts objects into two groups based on a single characteristic.</w:t>
            </w:r>
            <w:r>
              <w:rPr>
                <w:rFonts w:ascii="Arial" w:eastAsia="Arial" w:hAnsi="Arial" w:cs="Arial"/>
                <w:sz w:val="18"/>
                <w:szCs w:val="18"/>
              </w:rPr>
              <w:t xml:space="preserve"> </w:t>
            </w:r>
          </w:p>
        </w:tc>
        <w:tc>
          <w:tcPr>
            <w:tcW w:w="963" w:type="dxa"/>
            <w:gridSpan w:val="2"/>
          </w:tcPr>
          <w:p w14:paraId="522E5E71"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7E9F0C3"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4C64F44"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rsidRPr="00CD2DB0" w14:paraId="258F9FD0" w14:textId="77777777" w:rsidTr="00B56F9C">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1ADDC15A" w14:textId="7EC62A78" w:rsidR="00A152A0" w:rsidRPr="001B68EC" w:rsidRDefault="00A152A0" w:rsidP="00B56F9C">
            <w:pPr>
              <w:rPr>
                <w:rFonts w:ascii="Arial" w:hAnsi="Arial" w:cs="Arial"/>
                <w:b/>
                <w:sz w:val="23"/>
                <w:szCs w:val="23"/>
              </w:rPr>
            </w:pPr>
            <w:r w:rsidRPr="00B300CF">
              <w:rPr>
                <w:rFonts w:ascii="Arial" w:eastAsia="Times New Roman" w:hAnsi="Arial" w:cs="Arial"/>
                <w:b/>
                <w:color w:val="4BACC6" w:themeColor="accent5"/>
                <w:spacing w:val="20"/>
              </w:rPr>
              <w:t>IMI</w:t>
            </w:r>
            <w:r w:rsidR="00177715" w:rsidRPr="00B300CF">
              <w:rPr>
                <w:rFonts w:ascii="Arial" w:eastAsia="Times New Roman" w:hAnsi="Arial" w:cs="Arial"/>
                <w:b/>
                <w:color w:val="4BACC6" w:themeColor="accent5"/>
                <w:spacing w:val="20"/>
              </w:rPr>
              <w:t>T</w:t>
            </w:r>
            <w:r w:rsidRPr="00B300CF">
              <w:rPr>
                <w:rFonts w:ascii="Arial" w:eastAsia="Times New Roman" w:hAnsi="Arial" w:cs="Arial"/>
                <w:b/>
                <w:color w:val="4BACC6" w:themeColor="accent5"/>
                <w:spacing w:val="20"/>
              </w:rPr>
              <w:t>ATION AND SYMBOLIC REPRESENTATION AND PLAY</w:t>
            </w:r>
            <w:r w:rsidR="00177715" w:rsidRPr="00B300CF">
              <w:rPr>
                <w:rFonts w:ascii="Arial" w:eastAsia="Times New Roman" w:hAnsi="Arial" w:cs="Arial"/>
                <w:b/>
                <w:color w:val="4BACC6" w:themeColor="accent5"/>
                <w:spacing w:val="20"/>
              </w:rPr>
              <w:t xml:space="preserve"> (ISP</w:t>
            </w:r>
            <w:r w:rsidR="00177715" w:rsidRPr="001B68EC">
              <w:rPr>
                <w:rFonts w:ascii="Arial" w:eastAsia="Times New Roman" w:hAnsi="Arial" w:cs="Arial"/>
                <w:b/>
                <w:color w:val="4BACC6" w:themeColor="accent5"/>
                <w:spacing w:val="20"/>
                <w:sz w:val="23"/>
                <w:szCs w:val="23"/>
              </w:rPr>
              <w:t>)</w:t>
            </w:r>
          </w:p>
        </w:tc>
        <w:tc>
          <w:tcPr>
            <w:tcW w:w="2889"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84F4ED2" w14:textId="77777777" w:rsidR="00A152A0" w:rsidRPr="00CD2DB0" w:rsidRDefault="00A152A0" w:rsidP="00B56F9C">
            <w:pPr>
              <w:jc w:val="center"/>
              <w:rPr>
                <w:rFonts w:ascii="Arial" w:hAnsi="Arial" w:cs="Arial"/>
              </w:rPr>
            </w:pPr>
            <w:r w:rsidRPr="000A5906">
              <w:rPr>
                <w:rFonts w:ascii="Arial" w:hAnsi="Arial" w:cs="Arial"/>
                <w:b/>
                <w:color w:val="FFFFFF" w:themeColor="background1"/>
                <w:spacing w:val="20"/>
                <w:sz w:val="21"/>
              </w:rPr>
              <w:t>OBSERVATIONS</w:t>
            </w:r>
          </w:p>
        </w:tc>
      </w:tr>
      <w:tr w:rsidR="00A152A0" w:rsidRPr="002861E8" w14:paraId="65E9D4F0" w14:textId="77777777" w:rsidTr="00B56F9C">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11F2BA05" w14:textId="77777777" w:rsidR="00A152A0" w:rsidRPr="00CD2DB0" w:rsidRDefault="00A152A0" w:rsidP="00B56F9C">
            <w:pPr>
              <w:rPr>
                <w:rFonts w:ascii="Arial" w:hAnsi="Arial" w:cs="Arial"/>
              </w:rPr>
            </w:pPr>
          </w:p>
        </w:tc>
        <w:tc>
          <w:tcPr>
            <w:tcW w:w="963" w:type="dxa"/>
            <w:gridSpan w:val="2"/>
            <w:tcBorders>
              <w:top w:val="single" w:sz="6" w:space="0" w:color="4BACC6"/>
              <w:left w:val="single" w:sz="6" w:space="0" w:color="4BACC6"/>
              <w:bottom w:val="single" w:sz="6" w:space="0" w:color="4BACC6"/>
              <w:right w:val="single" w:sz="6" w:space="0" w:color="4BACC6" w:themeColor="accent5"/>
            </w:tcBorders>
            <w:vAlign w:val="center"/>
          </w:tcPr>
          <w:p w14:paraId="27D701EC" w14:textId="77777777" w:rsidR="00A152A0" w:rsidRPr="002861E8" w:rsidRDefault="00A152A0" w:rsidP="00B56F9C">
            <w:pPr>
              <w:jc w:val="center"/>
              <w:rPr>
                <w:rFonts w:ascii="Arial" w:hAnsi="Arial" w:cs="Arial"/>
                <w:color w:val="4BACC6" w:themeColor="accent5"/>
              </w:rPr>
            </w:pPr>
            <w:r w:rsidRPr="002861E8">
              <w:rPr>
                <w:rFonts w:ascii="Arial" w:hAnsi="Arial" w:cs="Arial"/>
                <w:color w:val="4BACC6" w:themeColor="accent5"/>
                <w:sz w:val="20"/>
              </w:rPr>
              <w:t>Fall</w:t>
            </w:r>
          </w:p>
        </w:tc>
        <w:tc>
          <w:tcPr>
            <w:tcW w:w="963"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7E7185BC" w14:textId="77777777" w:rsidR="00A152A0" w:rsidRPr="002861E8" w:rsidRDefault="00A152A0" w:rsidP="00B56F9C">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642476AE" w14:textId="77777777" w:rsidR="00A152A0" w:rsidRPr="002861E8" w:rsidRDefault="00A152A0" w:rsidP="00B56F9C">
            <w:pPr>
              <w:jc w:val="center"/>
              <w:rPr>
                <w:rFonts w:ascii="Arial" w:hAnsi="Arial" w:cs="Arial"/>
                <w:color w:val="4BACC6" w:themeColor="accent5"/>
              </w:rPr>
            </w:pPr>
            <w:r w:rsidRPr="002861E8">
              <w:rPr>
                <w:rFonts w:ascii="Arial" w:hAnsi="Arial" w:cs="Arial"/>
                <w:color w:val="4BACC6" w:themeColor="accent5"/>
                <w:sz w:val="20"/>
              </w:rPr>
              <w:t>Spring</w:t>
            </w:r>
          </w:p>
        </w:tc>
      </w:tr>
      <w:tr w:rsidR="00A152A0" w14:paraId="2B61C211"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9AF253" w14:textId="13583781" w:rsidR="00A152A0" w:rsidRPr="006514EC" w:rsidRDefault="00A152A0" w:rsidP="007F0FC2">
            <w:pPr>
              <w:rPr>
                <w:rFonts w:ascii="Arial" w:eastAsia="Times New Roman" w:hAnsi="Arial" w:cs="Arial"/>
                <w:b/>
                <w:color w:val="000000"/>
                <w:sz w:val="18"/>
                <w:szCs w:val="21"/>
              </w:rPr>
            </w:pPr>
            <w:proofErr w:type="gramStart"/>
            <w:r w:rsidRPr="006514EC">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sidRPr="006514EC">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1a</w:t>
            </w:r>
          </w:p>
          <w:p w14:paraId="114F2CA7" w14:textId="77777777" w:rsidR="00A152A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570B59F" w14:textId="55BBF38F" w:rsidR="00A152A0" w:rsidRDefault="00A152A0" w:rsidP="00B56F9C">
            <w:pPr>
              <w:rPr>
                <w:rFonts w:ascii="Arial" w:eastAsia="Arial" w:hAnsi="Arial" w:cs="Arial"/>
                <w:sz w:val="18"/>
                <w:szCs w:val="18"/>
              </w:rPr>
            </w:pPr>
            <w:r w:rsidRPr="00A152A0">
              <w:rPr>
                <w:rFonts w:ascii="Arial" w:eastAsia="Arial" w:hAnsi="Arial" w:cs="Arial"/>
                <w:sz w:val="18"/>
                <w:szCs w:val="18"/>
              </w:rPr>
              <w:t>Engages in give-and-take imitation games and play.</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FF45C04"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7AFBB2"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516810D"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454C6813"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05EC0B1" w14:textId="3A5617B8" w:rsidR="00A152A0" w:rsidRPr="00680A60" w:rsidRDefault="00A152A0" w:rsidP="007F0FC2">
            <w:pPr>
              <w:rPr>
                <w:rFonts w:ascii="Arial" w:eastAsia="Times New Roman" w:hAnsi="Arial" w:cs="Arial"/>
                <w:b/>
                <w:color w:val="000000"/>
                <w:sz w:val="18"/>
                <w:szCs w:val="21"/>
              </w:rPr>
            </w:pPr>
            <w:proofErr w:type="gramStart"/>
            <w:r w:rsidRPr="00680A60">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sidRPr="00680A60">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1b</w:t>
            </w:r>
          </w:p>
          <w:p w14:paraId="2E13412F" w14:textId="77777777" w:rsidR="00A152A0" w:rsidRPr="006514EC"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33B87DB8" w14:textId="29FB8AD9" w:rsidR="00A152A0" w:rsidRDefault="00A152A0" w:rsidP="00B56F9C">
            <w:pPr>
              <w:rPr>
                <w:rFonts w:ascii="Arial" w:eastAsia="Arial" w:hAnsi="Arial" w:cs="Arial"/>
                <w:sz w:val="18"/>
                <w:szCs w:val="18"/>
              </w:rPr>
            </w:pPr>
            <w:r w:rsidRPr="00A152A0">
              <w:rPr>
                <w:rFonts w:ascii="Arial" w:eastAsia="Arial" w:hAnsi="Arial" w:cs="Arial"/>
                <w:sz w:val="18"/>
                <w:szCs w:val="18"/>
              </w:rPr>
              <w:t>Imitates what other people did earlier</w:t>
            </w:r>
            <w:r>
              <w:rPr>
                <w:rFonts w:ascii="Arial" w:eastAsia="Arial" w:hAnsi="Arial" w:cs="Arial"/>
                <w:sz w:val="18"/>
                <w:szCs w:val="18"/>
              </w:rPr>
              <w:t>.</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7BBC6EC"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9CB25BA"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17309D1"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62E78E67"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F416FE1" w14:textId="13D8CF1B" w:rsidR="00A152A0" w:rsidRDefault="00A152A0" w:rsidP="007F0FC2">
            <w:pPr>
              <w:rPr>
                <w:rFonts w:ascii="Arial" w:eastAsia="Times New Roman" w:hAnsi="Arial" w:cs="Arial"/>
                <w:b/>
                <w:color w:val="000000"/>
                <w:sz w:val="18"/>
                <w:szCs w:val="21"/>
              </w:rPr>
            </w:pPr>
            <w:proofErr w:type="gramStart"/>
            <w:r>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1c</w:t>
            </w:r>
          </w:p>
          <w:p w14:paraId="2C6DCF73" w14:textId="77777777" w:rsidR="00A152A0" w:rsidRPr="00680A6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0BBC37E9" w14:textId="1EFE53D0" w:rsidR="00A152A0" w:rsidRDefault="00A152A0" w:rsidP="00B56F9C">
            <w:pPr>
              <w:rPr>
                <w:rFonts w:ascii="Arial" w:eastAsia="Arial" w:hAnsi="Arial" w:cs="Arial"/>
                <w:sz w:val="18"/>
                <w:szCs w:val="18"/>
              </w:rPr>
            </w:pPr>
            <w:r w:rsidRPr="00A152A0">
              <w:rPr>
                <w:rFonts w:ascii="Arial" w:eastAsia="Arial" w:hAnsi="Arial" w:cs="Arial"/>
                <w:sz w:val="18"/>
                <w:szCs w:val="18"/>
              </w:rPr>
              <w:t xml:space="preserve">Imitates more complex actions, words, or signs </w:t>
            </w:r>
            <w:proofErr w:type="gramStart"/>
            <w:r w:rsidRPr="00A152A0">
              <w:rPr>
                <w:rFonts w:ascii="Arial" w:eastAsia="Arial" w:hAnsi="Arial" w:cs="Arial"/>
                <w:sz w:val="18"/>
                <w:szCs w:val="18"/>
              </w:rPr>
              <w:t>at a later time</w:t>
            </w:r>
            <w:proofErr w:type="gramEnd"/>
            <w:r w:rsidRPr="00A152A0">
              <w:rPr>
                <w:rFonts w:ascii="Arial" w:eastAsia="Arial" w:hAnsi="Arial" w:cs="Arial"/>
                <w:sz w:val="18"/>
                <w:szCs w:val="18"/>
              </w:rPr>
              <w:t xml:space="preserve"> to communicate, make, or do something.</w:t>
            </w:r>
            <w:r>
              <w:rPr>
                <w:rFonts w:ascii="Arial" w:eastAsia="Arial" w:hAnsi="Arial" w:cs="Arial"/>
                <w:sz w:val="18"/>
                <w:szCs w:val="18"/>
              </w:rPr>
              <w:t xml:space="preserve"> </w:t>
            </w:r>
          </w:p>
        </w:tc>
        <w:tc>
          <w:tcPr>
            <w:tcW w:w="963"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EB9A3E9"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2D1F950"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C563979" w14:textId="77777777" w:rsidR="00A152A0" w:rsidRDefault="00A152A0"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7365966F"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84EEF24" w14:textId="7F8DE970" w:rsidR="00A152A0" w:rsidRPr="006514EC" w:rsidRDefault="00A152A0" w:rsidP="007F0FC2">
            <w:pPr>
              <w:rPr>
                <w:rFonts w:ascii="Arial" w:eastAsia="Times New Roman" w:hAnsi="Arial" w:cs="Arial"/>
                <w:b/>
                <w:color w:val="000000"/>
                <w:sz w:val="18"/>
                <w:szCs w:val="21"/>
              </w:rPr>
            </w:pPr>
            <w:proofErr w:type="gramStart"/>
            <w:r w:rsidRPr="006514EC">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sidRPr="006514EC">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2a</w:t>
            </w:r>
          </w:p>
          <w:p w14:paraId="37391D3B" w14:textId="77777777" w:rsidR="00A152A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5234284" w14:textId="523AA451" w:rsidR="00A152A0" w:rsidRDefault="00A152A0" w:rsidP="00B56F9C">
            <w:pPr>
              <w:rPr>
                <w:rFonts w:ascii="Arial" w:eastAsia="Arial" w:hAnsi="Arial" w:cs="Arial"/>
                <w:sz w:val="18"/>
                <w:szCs w:val="18"/>
              </w:rPr>
            </w:pPr>
            <w:r w:rsidRPr="00A152A0">
              <w:rPr>
                <w:rFonts w:ascii="Arial" w:eastAsia="Arial" w:hAnsi="Arial" w:cs="Arial"/>
                <w:sz w:val="18"/>
                <w:szCs w:val="18"/>
              </w:rPr>
              <w:t>Emerging</w:t>
            </w:r>
            <w:r>
              <w:rPr>
                <w:rFonts w:ascii="Arial" w:eastAsia="Arial" w:hAnsi="Arial" w:cs="Arial"/>
                <w:sz w:val="18"/>
                <w:szCs w:val="18"/>
              </w:rPr>
              <w:t xml:space="preserve">   </w:t>
            </w:r>
          </w:p>
        </w:tc>
        <w:tc>
          <w:tcPr>
            <w:tcW w:w="963" w:type="dxa"/>
            <w:gridSpan w:val="2"/>
          </w:tcPr>
          <w:p w14:paraId="54BB92E0"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AFE7BCF"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FE08545"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17218272"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B490F85" w14:textId="02417B75" w:rsidR="00A152A0" w:rsidRPr="00680A60" w:rsidRDefault="00A152A0" w:rsidP="007F0FC2">
            <w:pPr>
              <w:rPr>
                <w:rFonts w:ascii="Arial" w:eastAsia="Times New Roman" w:hAnsi="Arial" w:cs="Arial"/>
                <w:b/>
                <w:color w:val="000000"/>
                <w:sz w:val="18"/>
                <w:szCs w:val="21"/>
              </w:rPr>
            </w:pPr>
            <w:proofErr w:type="gramStart"/>
            <w:r w:rsidRPr="00680A60">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sidRPr="00680A60">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2b</w:t>
            </w:r>
          </w:p>
          <w:p w14:paraId="5CE52A12" w14:textId="77777777" w:rsidR="00A152A0" w:rsidRPr="006514EC"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153B39EC" w14:textId="77777777" w:rsidR="00A152A0" w:rsidRDefault="00A152A0" w:rsidP="00B56F9C">
            <w:pPr>
              <w:rPr>
                <w:ins w:id="5" w:author="Joyce Greer" w:date="2019-02-12T14:11:00Z"/>
                <w:rFonts w:ascii="Arial" w:eastAsia="Arial" w:hAnsi="Arial" w:cs="Arial"/>
                <w:sz w:val="18"/>
                <w:szCs w:val="18"/>
              </w:rPr>
            </w:pPr>
            <w:r w:rsidRPr="00A152A0">
              <w:rPr>
                <w:rFonts w:ascii="Arial" w:eastAsia="Arial" w:hAnsi="Arial" w:cs="Arial"/>
                <w:sz w:val="18"/>
                <w:szCs w:val="18"/>
              </w:rPr>
              <w:t>Uses toy objects in the same ways as the real objects they represent are used.</w:t>
            </w:r>
          </w:p>
          <w:p w14:paraId="5E8BDCB0" w14:textId="19F63425" w:rsidR="00B300CF" w:rsidRDefault="00B300CF" w:rsidP="00B56F9C">
            <w:pPr>
              <w:rPr>
                <w:rFonts w:ascii="Arial" w:eastAsia="Arial" w:hAnsi="Arial" w:cs="Arial"/>
                <w:sz w:val="18"/>
                <w:szCs w:val="18"/>
              </w:rPr>
            </w:pPr>
          </w:p>
        </w:tc>
        <w:tc>
          <w:tcPr>
            <w:tcW w:w="963" w:type="dxa"/>
            <w:gridSpan w:val="2"/>
          </w:tcPr>
          <w:p w14:paraId="369E3836"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EDF3526"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406E23A"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rsidDel="00B300CF" w14:paraId="0D8CBA44" w14:textId="53323707" w:rsidTr="00B56F9C">
        <w:trPr>
          <w:del w:id="6" w:author="Joyce Greer" w:date="2019-02-12T14:10:00Z"/>
        </w:trPr>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26D1A3C" w14:textId="26139AB5" w:rsidR="00C525FB" w:rsidDel="00B300CF" w:rsidRDefault="00C525FB" w:rsidP="007F0FC2">
            <w:pPr>
              <w:rPr>
                <w:del w:id="7" w:author="Joyce Greer" w:date="2019-02-12T14:10:00Z"/>
                <w:rFonts w:ascii="Arial" w:eastAsia="Times New Roman" w:hAnsi="Arial" w:cs="Arial"/>
                <w:b/>
                <w:color w:val="000000"/>
                <w:sz w:val="18"/>
                <w:szCs w:val="21"/>
              </w:rPr>
            </w:pPr>
          </w:p>
          <w:p w14:paraId="7B960BCE" w14:textId="5A6AD8CB" w:rsidR="00A152A0" w:rsidDel="00B300CF" w:rsidRDefault="00A152A0" w:rsidP="007F0FC2">
            <w:pPr>
              <w:rPr>
                <w:del w:id="8" w:author="Joyce Greer" w:date="2019-02-12T14:10:00Z"/>
                <w:rFonts w:ascii="Arial" w:eastAsia="Times New Roman" w:hAnsi="Arial" w:cs="Arial"/>
                <w:b/>
                <w:color w:val="000000"/>
                <w:sz w:val="18"/>
                <w:szCs w:val="21"/>
              </w:rPr>
            </w:pPr>
            <w:del w:id="9" w:author="Joyce Greer" w:date="2019-02-12T14:10:00Z">
              <w:r w:rsidDel="00B300CF">
                <w:rPr>
                  <w:rFonts w:ascii="Arial" w:eastAsia="Times New Roman" w:hAnsi="Arial" w:cs="Arial"/>
                  <w:b/>
                  <w:color w:val="000000"/>
                  <w:sz w:val="18"/>
                  <w:szCs w:val="21"/>
                </w:rPr>
                <w:delText>C.</w:delText>
              </w:r>
              <w:r w:rsidR="00177715" w:rsidDel="00B300CF">
                <w:rPr>
                  <w:rFonts w:ascii="Arial" w:eastAsia="Times New Roman" w:hAnsi="Arial" w:cs="Arial"/>
                  <w:b/>
                  <w:color w:val="000000"/>
                  <w:sz w:val="18"/>
                  <w:szCs w:val="21"/>
                </w:rPr>
                <w:delText>ISP</w:delText>
              </w:r>
              <w:r w:rsidDel="00B300CF">
                <w:rPr>
                  <w:rFonts w:ascii="Arial" w:eastAsia="Times New Roman" w:hAnsi="Arial" w:cs="Arial"/>
                  <w:b/>
                  <w:color w:val="000000"/>
                  <w:sz w:val="18"/>
                  <w:szCs w:val="21"/>
                </w:rPr>
                <w:delText>.IT.2c</w:delText>
              </w:r>
            </w:del>
          </w:p>
          <w:p w14:paraId="464FC71C" w14:textId="6FD9399D" w:rsidR="00A152A0" w:rsidRPr="00680A60" w:rsidDel="00B300CF" w:rsidRDefault="00A152A0" w:rsidP="007F0FC2">
            <w:pPr>
              <w:rPr>
                <w:del w:id="10" w:author="Joyce Greer" w:date="2019-02-12T14:10:00Z"/>
                <w:rFonts w:ascii="Arial" w:eastAsia="Times New Roman" w:hAnsi="Arial" w:cs="Arial"/>
                <w:b/>
                <w:color w:val="000000"/>
                <w:sz w:val="18"/>
                <w:szCs w:val="21"/>
              </w:rPr>
            </w:pPr>
            <w:del w:id="11" w:author="Joyce Greer" w:date="2019-02-12T14:10:00Z">
              <w:r w:rsidDel="00B300CF">
                <w:rPr>
                  <w:rFonts w:ascii="Arial" w:eastAsia="Times New Roman" w:hAnsi="Arial" w:cs="Arial"/>
                  <w:b/>
                  <w:color w:val="000000"/>
                  <w:sz w:val="18"/>
                  <w:szCs w:val="21"/>
                </w:rPr>
                <w:delText>16-36 mos.</w:delText>
              </w:r>
            </w:del>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4980A7E5" w14:textId="7B84405B" w:rsidR="00C525FB" w:rsidDel="00B300CF" w:rsidRDefault="00C525FB" w:rsidP="00B56F9C">
            <w:pPr>
              <w:rPr>
                <w:del w:id="12" w:author="Joyce Greer" w:date="2019-02-12T14:10:00Z"/>
                <w:rFonts w:ascii="Arial" w:eastAsia="Arial" w:hAnsi="Arial" w:cs="Arial"/>
                <w:sz w:val="18"/>
                <w:szCs w:val="18"/>
              </w:rPr>
            </w:pPr>
          </w:p>
          <w:p w14:paraId="7D965EF3" w14:textId="6B135716" w:rsidR="00A152A0" w:rsidDel="00B300CF" w:rsidRDefault="00A152A0" w:rsidP="00B56F9C">
            <w:pPr>
              <w:rPr>
                <w:del w:id="13" w:author="Joyce Greer" w:date="2019-02-12T14:10:00Z"/>
                <w:rFonts w:ascii="Arial" w:eastAsia="Arial" w:hAnsi="Arial" w:cs="Arial"/>
                <w:sz w:val="18"/>
                <w:szCs w:val="18"/>
              </w:rPr>
            </w:pPr>
            <w:del w:id="14" w:author="Joyce Greer" w:date="2019-02-12T14:10:00Z">
              <w:r w:rsidRPr="00A152A0" w:rsidDel="00B300CF">
                <w:rPr>
                  <w:rFonts w:ascii="Arial" w:eastAsia="Arial" w:hAnsi="Arial" w:cs="Arial"/>
                  <w:sz w:val="18"/>
                  <w:szCs w:val="18"/>
                </w:rPr>
                <w:delText>Uses objects as symbols to represent other objects during pretend play.</w:delText>
              </w:r>
              <w:r w:rsidDel="00B300CF">
                <w:rPr>
                  <w:rFonts w:ascii="Arial" w:eastAsia="Arial" w:hAnsi="Arial" w:cs="Arial"/>
                  <w:sz w:val="18"/>
                  <w:szCs w:val="18"/>
                </w:rPr>
                <w:delText xml:space="preserve"> </w:delText>
              </w:r>
            </w:del>
          </w:p>
        </w:tc>
        <w:tc>
          <w:tcPr>
            <w:tcW w:w="963" w:type="dxa"/>
            <w:gridSpan w:val="2"/>
          </w:tcPr>
          <w:p w14:paraId="47B82D5E" w14:textId="6000E445" w:rsidR="00C525FB" w:rsidDel="00B300CF" w:rsidRDefault="00C525FB" w:rsidP="00B56F9C">
            <w:pPr>
              <w:rPr>
                <w:del w:id="15" w:author="Joyce Greer" w:date="2019-02-12T14:10:00Z"/>
                <w:rFonts w:ascii="Arial" w:hAnsi="Arial" w:cs="Arial"/>
                <w:b/>
                <w:sz w:val="22"/>
              </w:rPr>
            </w:pPr>
          </w:p>
          <w:p w14:paraId="0CC5920E" w14:textId="6CA10067" w:rsidR="00A152A0" w:rsidDel="00B300CF" w:rsidRDefault="00A152A0" w:rsidP="00B56F9C">
            <w:pPr>
              <w:rPr>
                <w:del w:id="16" w:author="Joyce Greer" w:date="2019-02-12T14:10:00Z"/>
                <w:rFonts w:ascii="Arial" w:eastAsia="Arial" w:hAnsi="Arial" w:cs="Arial"/>
                <w:sz w:val="18"/>
                <w:szCs w:val="18"/>
              </w:rPr>
            </w:pPr>
            <w:del w:id="17" w:author="Joyce Greer" w:date="2019-02-12T14:10:00Z">
              <w:r w:rsidDel="00B300CF">
                <w:rPr>
                  <w:rFonts w:ascii="Arial" w:hAnsi="Arial" w:cs="Arial"/>
                  <w:b/>
                  <w:sz w:val="22"/>
                </w:rPr>
                <w:fldChar w:fldCharType="begin">
                  <w:ffData>
                    <w:name w:val="Text1"/>
                    <w:enabled/>
                    <w:calcOnExit w:val="0"/>
                    <w:textInput/>
                  </w:ffData>
                </w:fldChar>
              </w:r>
              <w:r w:rsidDel="00B300CF">
                <w:rPr>
                  <w:rFonts w:ascii="Arial" w:hAnsi="Arial" w:cs="Arial"/>
                  <w:b/>
                  <w:sz w:val="22"/>
                </w:rPr>
                <w:delInstrText xml:space="preserve"> FORMTEXT </w:delInstrText>
              </w:r>
              <w:r w:rsidDel="00B300CF">
                <w:rPr>
                  <w:rFonts w:ascii="Arial" w:hAnsi="Arial" w:cs="Arial"/>
                  <w:b/>
                  <w:sz w:val="22"/>
                </w:rPr>
              </w:r>
              <w:r w:rsidDel="00B300CF">
                <w:rPr>
                  <w:rFonts w:ascii="Arial" w:hAnsi="Arial" w:cs="Arial"/>
                  <w:b/>
                  <w:sz w:val="22"/>
                </w:rPr>
                <w:fldChar w:fldCharType="separate"/>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sz w:val="22"/>
                </w:rPr>
                <w:fldChar w:fldCharType="end"/>
              </w:r>
            </w:del>
          </w:p>
        </w:tc>
        <w:tc>
          <w:tcPr>
            <w:tcW w:w="963" w:type="dxa"/>
          </w:tcPr>
          <w:p w14:paraId="516C0B02" w14:textId="77997277" w:rsidR="00C525FB" w:rsidDel="00B300CF" w:rsidRDefault="00C525FB" w:rsidP="00B56F9C">
            <w:pPr>
              <w:rPr>
                <w:del w:id="18" w:author="Joyce Greer" w:date="2019-02-12T14:10:00Z"/>
                <w:rFonts w:ascii="Arial" w:hAnsi="Arial" w:cs="Arial"/>
                <w:b/>
                <w:sz w:val="22"/>
              </w:rPr>
            </w:pPr>
          </w:p>
          <w:p w14:paraId="1280EDA5" w14:textId="1A8C4A07" w:rsidR="00A152A0" w:rsidDel="00B300CF" w:rsidRDefault="00A152A0" w:rsidP="00B56F9C">
            <w:pPr>
              <w:rPr>
                <w:del w:id="19" w:author="Joyce Greer" w:date="2019-02-12T14:10:00Z"/>
                <w:rFonts w:ascii="Arial" w:eastAsia="Arial" w:hAnsi="Arial" w:cs="Arial"/>
                <w:sz w:val="18"/>
                <w:szCs w:val="18"/>
              </w:rPr>
            </w:pPr>
            <w:del w:id="20" w:author="Joyce Greer" w:date="2019-02-12T14:10:00Z">
              <w:r w:rsidDel="00B300CF">
                <w:rPr>
                  <w:rFonts w:ascii="Arial" w:hAnsi="Arial" w:cs="Arial"/>
                  <w:b/>
                  <w:sz w:val="22"/>
                </w:rPr>
                <w:fldChar w:fldCharType="begin">
                  <w:ffData>
                    <w:name w:val="Text1"/>
                    <w:enabled/>
                    <w:calcOnExit w:val="0"/>
                    <w:textInput/>
                  </w:ffData>
                </w:fldChar>
              </w:r>
              <w:r w:rsidDel="00B300CF">
                <w:rPr>
                  <w:rFonts w:ascii="Arial" w:hAnsi="Arial" w:cs="Arial"/>
                  <w:b/>
                  <w:sz w:val="22"/>
                </w:rPr>
                <w:delInstrText xml:space="preserve"> FORMTEXT </w:delInstrText>
              </w:r>
              <w:r w:rsidDel="00B300CF">
                <w:rPr>
                  <w:rFonts w:ascii="Arial" w:hAnsi="Arial" w:cs="Arial"/>
                  <w:b/>
                  <w:sz w:val="22"/>
                </w:rPr>
              </w:r>
              <w:r w:rsidDel="00B300CF">
                <w:rPr>
                  <w:rFonts w:ascii="Arial" w:hAnsi="Arial" w:cs="Arial"/>
                  <w:b/>
                  <w:sz w:val="22"/>
                </w:rPr>
                <w:fldChar w:fldCharType="separate"/>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sz w:val="22"/>
                </w:rPr>
                <w:fldChar w:fldCharType="end"/>
              </w:r>
            </w:del>
          </w:p>
        </w:tc>
        <w:tc>
          <w:tcPr>
            <w:tcW w:w="963" w:type="dxa"/>
          </w:tcPr>
          <w:p w14:paraId="4CD3D711" w14:textId="1300A133" w:rsidR="00C525FB" w:rsidDel="00B300CF" w:rsidRDefault="00C525FB" w:rsidP="00B56F9C">
            <w:pPr>
              <w:rPr>
                <w:del w:id="21" w:author="Joyce Greer" w:date="2019-02-12T14:10:00Z"/>
                <w:rFonts w:ascii="Arial" w:hAnsi="Arial" w:cs="Arial"/>
                <w:b/>
                <w:sz w:val="22"/>
              </w:rPr>
            </w:pPr>
          </w:p>
          <w:p w14:paraId="77297C26" w14:textId="337CBB82" w:rsidR="00A152A0" w:rsidDel="00B300CF" w:rsidRDefault="00A152A0" w:rsidP="00B56F9C">
            <w:pPr>
              <w:rPr>
                <w:del w:id="22" w:author="Joyce Greer" w:date="2019-02-12T14:10:00Z"/>
                <w:rFonts w:ascii="Arial" w:eastAsia="Arial" w:hAnsi="Arial" w:cs="Arial"/>
                <w:sz w:val="18"/>
                <w:szCs w:val="18"/>
              </w:rPr>
            </w:pPr>
            <w:del w:id="23" w:author="Joyce Greer" w:date="2019-02-12T14:10:00Z">
              <w:r w:rsidDel="00B300CF">
                <w:rPr>
                  <w:rFonts w:ascii="Arial" w:hAnsi="Arial" w:cs="Arial"/>
                  <w:b/>
                  <w:sz w:val="22"/>
                </w:rPr>
                <w:fldChar w:fldCharType="begin">
                  <w:ffData>
                    <w:name w:val="Text1"/>
                    <w:enabled/>
                    <w:calcOnExit w:val="0"/>
                    <w:textInput/>
                  </w:ffData>
                </w:fldChar>
              </w:r>
              <w:r w:rsidDel="00B300CF">
                <w:rPr>
                  <w:rFonts w:ascii="Arial" w:hAnsi="Arial" w:cs="Arial"/>
                  <w:b/>
                  <w:sz w:val="22"/>
                </w:rPr>
                <w:delInstrText xml:space="preserve"> FORMTEXT </w:delInstrText>
              </w:r>
              <w:r w:rsidDel="00B300CF">
                <w:rPr>
                  <w:rFonts w:ascii="Arial" w:hAnsi="Arial" w:cs="Arial"/>
                  <w:b/>
                  <w:sz w:val="22"/>
                </w:rPr>
              </w:r>
              <w:r w:rsidDel="00B300CF">
                <w:rPr>
                  <w:rFonts w:ascii="Arial" w:hAnsi="Arial" w:cs="Arial"/>
                  <w:b/>
                  <w:sz w:val="22"/>
                </w:rPr>
                <w:fldChar w:fldCharType="separate"/>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noProof/>
                  <w:sz w:val="22"/>
                </w:rPr>
                <w:delText> </w:delText>
              </w:r>
              <w:r w:rsidDel="00B300CF">
                <w:rPr>
                  <w:rFonts w:ascii="Arial" w:hAnsi="Arial" w:cs="Arial"/>
                  <w:b/>
                  <w:sz w:val="22"/>
                </w:rPr>
                <w:fldChar w:fldCharType="end"/>
              </w:r>
            </w:del>
          </w:p>
        </w:tc>
      </w:tr>
      <w:tr w:rsidR="00A06762" w14:paraId="2661351F" w14:textId="77777777" w:rsidTr="00B56F9C">
        <w:trPr>
          <w:ins w:id="24" w:author="Joyce Greer" w:date="2019-02-12T15:09:00Z"/>
        </w:trPr>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59DBFB1" w14:textId="77777777" w:rsidR="00A06762" w:rsidRDefault="00A06762" w:rsidP="007F0FC2">
            <w:pPr>
              <w:rPr>
                <w:ins w:id="25" w:author="Joyce Greer" w:date="2019-02-12T15:10:00Z"/>
                <w:rFonts w:ascii="Arial" w:eastAsia="Times New Roman" w:hAnsi="Arial" w:cs="Arial"/>
                <w:b/>
                <w:color w:val="000000"/>
                <w:sz w:val="18"/>
                <w:szCs w:val="21"/>
              </w:rPr>
            </w:pPr>
            <w:proofErr w:type="gramStart"/>
            <w:ins w:id="26" w:author="Joyce Greer" w:date="2019-02-12T15:09:00Z">
              <w:r>
                <w:rPr>
                  <w:rFonts w:ascii="Arial" w:eastAsia="Times New Roman" w:hAnsi="Arial" w:cs="Arial"/>
                  <w:b/>
                  <w:color w:val="000000"/>
                  <w:sz w:val="18"/>
                  <w:szCs w:val="21"/>
                </w:rPr>
                <w:t>C.ISP.IT.</w:t>
              </w:r>
              <w:proofErr w:type="gramEnd"/>
              <w:r>
                <w:rPr>
                  <w:rFonts w:ascii="Arial" w:eastAsia="Times New Roman" w:hAnsi="Arial" w:cs="Arial"/>
                  <w:b/>
                  <w:color w:val="000000"/>
                  <w:sz w:val="18"/>
                  <w:szCs w:val="21"/>
                </w:rPr>
                <w:t>2c</w:t>
              </w:r>
            </w:ins>
          </w:p>
          <w:p w14:paraId="7DE5BEE5" w14:textId="66116602" w:rsidR="00A06762" w:rsidRPr="006514EC" w:rsidRDefault="00A06762" w:rsidP="007F0FC2">
            <w:pPr>
              <w:rPr>
                <w:ins w:id="27" w:author="Joyce Greer" w:date="2019-02-12T15:09:00Z"/>
                <w:rFonts w:ascii="Arial" w:eastAsia="Times New Roman" w:hAnsi="Arial" w:cs="Arial"/>
                <w:b/>
                <w:color w:val="000000"/>
                <w:sz w:val="18"/>
                <w:szCs w:val="21"/>
              </w:rPr>
            </w:pPr>
            <w:ins w:id="28" w:author="Joyce Greer" w:date="2019-02-12T15:10:00Z">
              <w:r>
                <w:rPr>
                  <w:rFonts w:ascii="Arial" w:eastAsia="Times New Roman" w:hAnsi="Arial" w:cs="Arial"/>
                  <w:b/>
                  <w:color w:val="000000"/>
                  <w:sz w:val="18"/>
                  <w:szCs w:val="21"/>
                </w:rPr>
                <w:t>1</w:t>
              </w:r>
            </w:ins>
            <w:ins w:id="29" w:author="Joyce Greer" w:date="2019-02-12T15:11:00Z">
              <w:r>
                <w:rPr>
                  <w:rFonts w:ascii="Arial" w:eastAsia="Times New Roman" w:hAnsi="Arial" w:cs="Arial"/>
                  <w:b/>
                  <w:color w:val="000000"/>
                  <w:sz w:val="18"/>
                  <w:szCs w:val="21"/>
                </w:rPr>
                <w:t>6-36 mos.</w:t>
              </w:r>
            </w:ins>
            <w:ins w:id="30" w:author="Joyce Greer" w:date="2019-02-12T15:09:00Z">
              <w:r>
                <w:rPr>
                  <w:rFonts w:ascii="Arial" w:eastAsia="Times New Roman" w:hAnsi="Arial" w:cs="Arial"/>
                  <w:b/>
                  <w:color w:val="000000"/>
                  <w:sz w:val="18"/>
                  <w:szCs w:val="21"/>
                </w:rPr>
                <w:t xml:space="preserve">              </w:t>
              </w:r>
            </w:ins>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1D9464F" w14:textId="40E540F1" w:rsidR="00A06762" w:rsidRPr="00A152A0" w:rsidRDefault="00A06762" w:rsidP="00B56F9C">
            <w:pPr>
              <w:rPr>
                <w:ins w:id="31" w:author="Joyce Greer" w:date="2019-02-12T15:09:00Z"/>
                <w:rFonts w:ascii="Arial" w:eastAsia="Arial" w:hAnsi="Arial" w:cs="Arial"/>
                <w:sz w:val="18"/>
                <w:szCs w:val="18"/>
              </w:rPr>
            </w:pPr>
            <w:ins w:id="32" w:author="Joyce Greer" w:date="2019-02-12T15:09:00Z">
              <w:r>
                <w:rPr>
                  <w:rFonts w:ascii="Arial" w:eastAsia="Arial" w:hAnsi="Arial" w:cs="Arial"/>
                  <w:sz w:val="18"/>
                  <w:szCs w:val="18"/>
                </w:rPr>
                <w:t>Uses objects as sym</w:t>
              </w:r>
            </w:ins>
            <w:ins w:id="33" w:author="Joyce Greer" w:date="2019-02-12T15:10:00Z">
              <w:r>
                <w:rPr>
                  <w:rFonts w:ascii="Arial" w:eastAsia="Arial" w:hAnsi="Arial" w:cs="Arial"/>
                  <w:sz w:val="18"/>
                  <w:szCs w:val="18"/>
                </w:rPr>
                <w:t>bols to represent other objects during pretend play.</w:t>
              </w:r>
            </w:ins>
          </w:p>
        </w:tc>
        <w:tc>
          <w:tcPr>
            <w:tcW w:w="963" w:type="dxa"/>
            <w:gridSpan w:val="2"/>
          </w:tcPr>
          <w:p w14:paraId="376B2CED" w14:textId="77777777" w:rsidR="00A06762" w:rsidRDefault="00A06762" w:rsidP="00B56F9C">
            <w:pPr>
              <w:rPr>
                <w:ins w:id="34" w:author="Joyce Greer" w:date="2019-02-12T15:09:00Z"/>
                <w:rFonts w:ascii="Arial" w:hAnsi="Arial" w:cs="Arial"/>
                <w:b/>
                <w:sz w:val="22"/>
              </w:rPr>
            </w:pPr>
          </w:p>
        </w:tc>
        <w:tc>
          <w:tcPr>
            <w:tcW w:w="963" w:type="dxa"/>
          </w:tcPr>
          <w:p w14:paraId="25A74D0D" w14:textId="77777777" w:rsidR="00A06762" w:rsidRDefault="00A06762" w:rsidP="00B56F9C">
            <w:pPr>
              <w:rPr>
                <w:ins w:id="35" w:author="Joyce Greer" w:date="2019-02-12T15:09:00Z"/>
                <w:rFonts w:ascii="Arial" w:hAnsi="Arial" w:cs="Arial"/>
                <w:b/>
                <w:sz w:val="22"/>
              </w:rPr>
            </w:pPr>
          </w:p>
        </w:tc>
        <w:tc>
          <w:tcPr>
            <w:tcW w:w="963" w:type="dxa"/>
          </w:tcPr>
          <w:p w14:paraId="1E43B41B" w14:textId="77777777" w:rsidR="00A06762" w:rsidRDefault="00A06762" w:rsidP="00B56F9C">
            <w:pPr>
              <w:rPr>
                <w:ins w:id="36" w:author="Joyce Greer" w:date="2019-02-12T15:09:00Z"/>
                <w:rFonts w:ascii="Arial" w:hAnsi="Arial" w:cs="Arial"/>
                <w:b/>
                <w:sz w:val="22"/>
              </w:rPr>
            </w:pPr>
          </w:p>
        </w:tc>
      </w:tr>
      <w:tr w:rsidR="00A152A0" w14:paraId="0A263B72"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6C6229" w14:textId="77777777" w:rsidR="00B00AB0" w:rsidRDefault="00A152A0" w:rsidP="007F0FC2">
            <w:pPr>
              <w:rPr>
                <w:ins w:id="37" w:author="Candice Taylor" w:date="2019-02-12T14:37:00Z"/>
                <w:rFonts w:ascii="Arial" w:eastAsia="Times New Roman" w:hAnsi="Arial" w:cs="Arial"/>
                <w:b/>
                <w:color w:val="000000"/>
                <w:sz w:val="18"/>
                <w:szCs w:val="21"/>
              </w:rPr>
            </w:pPr>
            <w:proofErr w:type="gramStart"/>
            <w:r w:rsidRPr="006514EC">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sidRPr="006514EC">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3a</w:t>
            </w:r>
          </w:p>
          <w:p w14:paraId="255D67C9" w14:textId="1BBC5097" w:rsidR="00A152A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Birth-9</w:t>
            </w:r>
            <w:r w:rsidRPr="006514EC">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0B634165" w14:textId="544FCB66" w:rsidR="00A152A0" w:rsidRDefault="00A152A0" w:rsidP="00B56F9C">
            <w:pPr>
              <w:rPr>
                <w:rFonts w:ascii="Arial" w:eastAsia="Arial" w:hAnsi="Arial" w:cs="Arial"/>
                <w:sz w:val="18"/>
                <w:szCs w:val="18"/>
              </w:rPr>
            </w:pPr>
            <w:r w:rsidRPr="00A152A0">
              <w:rPr>
                <w:rFonts w:ascii="Arial" w:eastAsia="Arial" w:hAnsi="Arial" w:cs="Arial"/>
                <w:sz w:val="18"/>
                <w:szCs w:val="18"/>
              </w:rPr>
              <w:t>Emerging</w:t>
            </w:r>
          </w:p>
        </w:tc>
        <w:tc>
          <w:tcPr>
            <w:tcW w:w="963" w:type="dxa"/>
            <w:gridSpan w:val="2"/>
          </w:tcPr>
          <w:p w14:paraId="79D07C15"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E351AE7"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655F1B3"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2D794CBE"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7C3289A" w14:textId="172F4CC3" w:rsidR="00A152A0" w:rsidRPr="00680A60" w:rsidRDefault="00A152A0" w:rsidP="007F0FC2">
            <w:pPr>
              <w:rPr>
                <w:rFonts w:ascii="Arial" w:eastAsia="Times New Roman" w:hAnsi="Arial" w:cs="Arial"/>
                <w:b/>
                <w:color w:val="000000"/>
                <w:sz w:val="18"/>
                <w:szCs w:val="21"/>
              </w:rPr>
            </w:pPr>
            <w:proofErr w:type="gramStart"/>
            <w:r w:rsidRPr="00680A60">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sidRPr="00680A60">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3b</w:t>
            </w:r>
          </w:p>
          <w:p w14:paraId="14F991E3" w14:textId="77777777" w:rsidR="00A152A0" w:rsidRPr="006514EC"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8-18</w:t>
            </w:r>
            <w:r w:rsidRPr="00680A60">
              <w:rPr>
                <w:rFonts w:ascii="Arial" w:eastAsia="Times New Roman" w:hAnsi="Arial" w:cs="Arial"/>
                <w:b/>
                <w:color w:val="000000"/>
                <w:sz w:val="18"/>
                <w:szCs w:val="21"/>
              </w:rPr>
              <w:t xml:space="preserve">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455E6158" w14:textId="349DCF4A" w:rsidR="00A152A0" w:rsidRDefault="00A152A0" w:rsidP="00B56F9C">
            <w:pPr>
              <w:rPr>
                <w:rFonts w:ascii="Arial" w:eastAsia="Arial" w:hAnsi="Arial" w:cs="Arial"/>
                <w:sz w:val="18"/>
                <w:szCs w:val="18"/>
              </w:rPr>
            </w:pPr>
            <w:r w:rsidRPr="00A152A0">
              <w:rPr>
                <w:rFonts w:ascii="Arial" w:eastAsia="Arial" w:hAnsi="Arial" w:cs="Arial"/>
                <w:sz w:val="18"/>
                <w:szCs w:val="18"/>
              </w:rPr>
              <w:t xml:space="preserve">Imitates everyday actions of others. </w:t>
            </w:r>
            <w:r w:rsidRPr="00680A60">
              <w:rPr>
                <w:rFonts w:ascii="Arial" w:eastAsia="Arial" w:hAnsi="Arial" w:cs="Arial"/>
                <w:sz w:val="18"/>
                <w:szCs w:val="18"/>
              </w:rPr>
              <w:t xml:space="preserve"> </w:t>
            </w:r>
            <w:r>
              <w:rPr>
                <w:rFonts w:ascii="Arial" w:eastAsia="Arial" w:hAnsi="Arial" w:cs="Arial"/>
                <w:sz w:val="18"/>
                <w:szCs w:val="18"/>
              </w:rPr>
              <w:t xml:space="preserve"> </w:t>
            </w:r>
          </w:p>
        </w:tc>
        <w:tc>
          <w:tcPr>
            <w:tcW w:w="963" w:type="dxa"/>
            <w:gridSpan w:val="2"/>
          </w:tcPr>
          <w:p w14:paraId="50C9496E"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512E058"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0357293"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52A0" w14:paraId="6D54FDF4" w14:textId="77777777" w:rsidTr="00B56F9C">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181D89C" w14:textId="0CA07FED" w:rsidR="00A152A0" w:rsidRDefault="00A152A0" w:rsidP="007F0FC2">
            <w:pPr>
              <w:rPr>
                <w:rFonts w:ascii="Arial" w:eastAsia="Times New Roman" w:hAnsi="Arial" w:cs="Arial"/>
                <w:b/>
                <w:color w:val="000000"/>
                <w:sz w:val="18"/>
                <w:szCs w:val="21"/>
              </w:rPr>
            </w:pPr>
            <w:proofErr w:type="gramStart"/>
            <w:r>
              <w:rPr>
                <w:rFonts w:ascii="Arial" w:eastAsia="Times New Roman" w:hAnsi="Arial" w:cs="Arial"/>
                <w:b/>
                <w:color w:val="000000"/>
                <w:sz w:val="18"/>
                <w:szCs w:val="21"/>
              </w:rPr>
              <w:t>C.</w:t>
            </w:r>
            <w:r w:rsidR="00177715">
              <w:rPr>
                <w:rFonts w:ascii="Arial" w:eastAsia="Times New Roman" w:hAnsi="Arial" w:cs="Arial"/>
                <w:b/>
                <w:color w:val="000000"/>
                <w:sz w:val="18"/>
                <w:szCs w:val="21"/>
              </w:rPr>
              <w:t>ISP</w:t>
            </w:r>
            <w:r>
              <w:rPr>
                <w:rFonts w:ascii="Arial" w:eastAsia="Times New Roman" w:hAnsi="Arial" w:cs="Arial"/>
                <w:b/>
                <w:color w:val="000000"/>
                <w:sz w:val="18"/>
                <w:szCs w:val="21"/>
              </w:rPr>
              <w:t>.IT.</w:t>
            </w:r>
            <w:proofErr w:type="gramEnd"/>
            <w:r>
              <w:rPr>
                <w:rFonts w:ascii="Arial" w:eastAsia="Times New Roman" w:hAnsi="Arial" w:cs="Arial"/>
                <w:b/>
                <w:color w:val="000000"/>
                <w:sz w:val="18"/>
                <w:szCs w:val="21"/>
              </w:rPr>
              <w:t>3c</w:t>
            </w:r>
          </w:p>
          <w:p w14:paraId="0D5FAC5F" w14:textId="77777777" w:rsidR="00A152A0" w:rsidRPr="00680A60" w:rsidRDefault="00A152A0"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A6467DE" w14:textId="2D534DA9" w:rsidR="00A152A0" w:rsidRDefault="00A152A0" w:rsidP="00B56F9C">
            <w:pPr>
              <w:rPr>
                <w:rFonts w:ascii="Arial" w:eastAsia="Arial" w:hAnsi="Arial" w:cs="Arial"/>
                <w:sz w:val="18"/>
                <w:szCs w:val="18"/>
              </w:rPr>
            </w:pPr>
            <w:r w:rsidRPr="00A152A0">
              <w:rPr>
                <w:rFonts w:ascii="Arial" w:eastAsia="Arial" w:hAnsi="Arial" w:cs="Arial"/>
                <w:sz w:val="18"/>
                <w:szCs w:val="18"/>
              </w:rPr>
              <w:t>Acts out routines, stories, or social roles using toys and other materials as props.</w:t>
            </w:r>
            <w:r>
              <w:rPr>
                <w:rFonts w:ascii="Arial" w:eastAsia="Arial" w:hAnsi="Arial" w:cs="Arial"/>
                <w:sz w:val="18"/>
                <w:szCs w:val="18"/>
              </w:rPr>
              <w:t xml:space="preserve">  </w:t>
            </w:r>
          </w:p>
        </w:tc>
        <w:tc>
          <w:tcPr>
            <w:tcW w:w="963" w:type="dxa"/>
            <w:gridSpan w:val="2"/>
          </w:tcPr>
          <w:p w14:paraId="68F181B1"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4095F89"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6A2C464" w14:textId="77777777" w:rsidR="00A152A0" w:rsidRDefault="00A152A0" w:rsidP="00B56F9C">
            <w:pPr>
              <w:rPr>
                <w:rFonts w:ascii="Arial" w:eastAsia="Arial" w:hAnsi="Arial" w:cs="Arial"/>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4820906E" w:rsidR="00ED6179" w:rsidRDefault="00E94ADA" w:rsidP="00471FD7">
      <w:r>
        <w:br w:type="page"/>
      </w:r>
    </w:p>
    <w:p w14:paraId="7B82003C" w14:textId="1013D33C" w:rsidR="00ED6179" w:rsidRDefault="00ED6179" w:rsidP="00ED6179">
      <w:pPr>
        <w:sectPr w:rsidR="00ED6179" w:rsidSect="009A1C4F">
          <w:footerReference w:type="default" r:id="rId9"/>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542919BD" w:rsidR="00ED6179" w:rsidRPr="00CD2DB0" w:rsidRDefault="00E94ADA" w:rsidP="00ED6179">
            <w:pPr>
              <w:jc w:val="center"/>
              <w:rPr>
                <w:rFonts w:ascii="Arial" w:hAnsi="Arial" w:cs="Arial"/>
              </w:rPr>
            </w:pPr>
            <w:r>
              <w:lastRenderedPageBreak/>
              <w:br w:type="page"/>
            </w:r>
            <w:r w:rsidR="00ED6179"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75A25D95" w:rsidR="00ED6179" w:rsidRPr="005253AC" w:rsidRDefault="00ED6179" w:rsidP="00471FD7">
            <w:pPr>
              <w:rPr>
                <w:rFonts w:ascii="Arial" w:hAnsi="Arial" w:cs="Arial"/>
                <w:b/>
              </w:rPr>
            </w:pPr>
            <w:r w:rsidRPr="00A93A8A">
              <w:rPr>
                <w:rFonts w:ascii="Arial" w:hAnsi="Arial" w:cs="Arial"/>
                <w:b/>
                <w:color w:val="C0504D" w:themeColor="accent2"/>
                <w:sz w:val="28"/>
              </w:rPr>
              <w:t>P</w:t>
            </w:r>
            <w:r w:rsidR="00471FD7">
              <w:rPr>
                <w:rFonts w:ascii="Arial" w:hAnsi="Arial" w:cs="Arial"/>
                <w:b/>
                <w:color w:val="C0504D" w:themeColor="accent2"/>
                <w:sz w:val="28"/>
              </w:rPr>
              <w:t>ERCEPTUAL, MOTOR, AND PHYSICAL</w:t>
            </w:r>
            <w:r w:rsidRPr="00A93A8A">
              <w:rPr>
                <w:rFonts w:ascii="Arial" w:hAnsi="Arial" w:cs="Arial"/>
                <w:b/>
                <w:color w:val="C0504D" w:themeColor="accent2"/>
                <w:sz w:val="28"/>
              </w:rPr>
              <w:t xml:space="preserve"> DEVELOPMENT</w:t>
            </w:r>
            <w:r w:rsidR="00177715">
              <w:rPr>
                <w:rFonts w:ascii="Arial" w:hAnsi="Arial" w:cs="Arial"/>
                <w:b/>
                <w:color w:val="C0504D" w:themeColor="accent2"/>
                <w:sz w:val="28"/>
              </w:rPr>
              <w:t xml:space="preserve"> (PD)</w:t>
            </w:r>
          </w:p>
        </w:tc>
      </w:tr>
      <w:tr w:rsidR="00075A8F" w:rsidRPr="00CD2DB0" w14:paraId="2DD00489" w14:textId="77777777" w:rsidTr="00075A8F">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39B4ED0" w14:textId="1066E439"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482B490B" w14:textId="5C77C7C5"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7FAE2FC0" w14:textId="4829001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67F47DB1"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501EEFC3" w:rsidR="00ED6179" w:rsidRPr="005253AC" w:rsidRDefault="00471FD7" w:rsidP="00ED6179">
            <w:pPr>
              <w:rPr>
                <w:rFonts w:ascii="Arial" w:hAnsi="Arial" w:cs="Arial"/>
                <w:b/>
                <w:spacing w:val="20"/>
                <w:sz w:val="21"/>
              </w:rPr>
            </w:pPr>
            <w:r>
              <w:rPr>
                <w:rFonts w:ascii="Arial" w:eastAsia="Times New Roman" w:hAnsi="Arial" w:cs="Arial"/>
                <w:b/>
                <w:color w:val="C0504D" w:themeColor="accent2"/>
                <w:spacing w:val="20"/>
                <w:szCs w:val="22"/>
              </w:rPr>
              <w:t>PERCEPTION</w:t>
            </w:r>
            <w:r w:rsidR="00177715">
              <w:rPr>
                <w:rFonts w:ascii="Arial" w:eastAsia="Times New Roman" w:hAnsi="Arial" w:cs="Arial"/>
                <w:b/>
                <w:color w:val="C0504D" w:themeColor="accent2"/>
                <w:spacing w:val="20"/>
                <w:szCs w:val="22"/>
              </w:rPr>
              <w:t xml:space="preserve"> (P)</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2070EE"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A0C6601" w14:textId="77777777" w:rsidR="0064784E" w:rsidRDefault="002070EE" w:rsidP="007F0FC2">
            <w:pPr>
              <w:rPr>
                <w:rFonts w:ascii="Arial" w:hAnsi="Arial" w:cs="Arial"/>
                <w:b/>
                <w:sz w:val="18"/>
                <w:szCs w:val="18"/>
              </w:rPr>
            </w:pPr>
            <w:r w:rsidRPr="00A47D40">
              <w:rPr>
                <w:rFonts w:ascii="Arial" w:hAnsi="Arial" w:cs="Arial"/>
                <w:b/>
                <w:sz w:val="18"/>
                <w:szCs w:val="18"/>
              </w:rPr>
              <w:t>P</w:t>
            </w:r>
            <w:r w:rsidR="00471FD7">
              <w:rPr>
                <w:rFonts w:ascii="Arial" w:hAnsi="Arial" w:cs="Arial"/>
                <w:b/>
                <w:sz w:val="18"/>
                <w:szCs w:val="18"/>
              </w:rPr>
              <w:t>D</w:t>
            </w:r>
            <w:r w:rsidRPr="00A47D40">
              <w:rPr>
                <w:rFonts w:ascii="Arial" w:hAnsi="Arial" w:cs="Arial"/>
                <w:b/>
                <w:sz w:val="18"/>
                <w:szCs w:val="18"/>
              </w:rPr>
              <w:t>.</w:t>
            </w:r>
            <w:r w:rsidR="00471FD7">
              <w:rPr>
                <w:rFonts w:ascii="Arial" w:hAnsi="Arial" w:cs="Arial"/>
                <w:b/>
                <w:sz w:val="18"/>
                <w:szCs w:val="18"/>
              </w:rPr>
              <w:t>P</w:t>
            </w:r>
            <w:r w:rsidRPr="00A47D40">
              <w:rPr>
                <w:rFonts w:ascii="Arial" w:hAnsi="Arial" w:cs="Arial"/>
                <w:b/>
                <w:sz w:val="18"/>
                <w:szCs w:val="18"/>
              </w:rPr>
              <w:t>.</w:t>
            </w:r>
            <w:r w:rsidR="00471FD7">
              <w:rPr>
                <w:rFonts w:ascii="Arial" w:hAnsi="Arial" w:cs="Arial"/>
                <w:b/>
                <w:sz w:val="18"/>
                <w:szCs w:val="18"/>
              </w:rPr>
              <w:t>IT</w:t>
            </w:r>
            <w:r w:rsidRPr="00A47D40">
              <w:rPr>
                <w:rFonts w:ascii="Arial" w:hAnsi="Arial" w:cs="Arial"/>
                <w:b/>
                <w:sz w:val="18"/>
                <w:szCs w:val="18"/>
              </w:rPr>
              <w:t>.1</w:t>
            </w:r>
            <w:r w:rsidR="00471FD7">
              <w:rPr>
                <w:rFonts w:ascii="Arial" w:hAnsi="Arial" w:cs="Arial"/>
                <w:b/>
                <w:sz w:val="18"/>
                <w:szCs w:val="18"/>
              </w:rPr>
              <w:t>a</w:t>
            </w:r>
          </w:p>
          <w:p w14:paraId="67C014F5" w14:textId="454C49DA" w:rsidR="002070EE" w:rsidRPr="0064784E" w:rsidRDefault="0064784E" w:rsidP="007F0FC2">
            <w:pPr>
              <w:rPr>
                <w:rFonts w:ascii="Arial" w:eastAsia="Times New Roman" w:hAnsi="Arial" w:cs="Arial"/>
                <w:b/>
                <w:color w:val="000000"/>
                <w:sz w:val="18"/>
                <w:szCs w:val="21"/>
              </w:rPr>
            </w:pPr>
            <w:r w:rsidRPr="0064784E">
              <w:rPr>
                <w:rFonts w:ascii="Arial" w:hAnsi="Arial" w:cs="Arial"/>
                <w:b/>
                <w:sz w:val="18"/>
                <w:szCs w:val="18"/>
              </w:rPr>
              <w:t>Birth-9 mos.</w:t>
            </w:r>
            <w:r w:rsidR="002070EE" w:rsidRPr="0064784E">
              <w:rPr>
                <w:rFonts w:ascii="Arial" w:hAnsi="Arial" w:cs="Arial"/>
                <w:b/>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61FB96C6" w:rsidR="002070EE" w:rsidRPr="002070EE" w:rsidRDefault="0064784E" w:rsidP="002070EE">
            <w:pPr>
              <w:rPr>
                <w:rFonts w:ascii="Arial" w:eastAsia="Times New Roman" w:hAnsi="Arial" w:cs="Arial"/>
                <w:color w:val="000000"/>
                <w:sz w:val="18"/>
              </w:rPr>
            </w:pPr>
            <w:r w:rsidRPr="0064784E">
              <w:rPr>
                <w:rFonts w:ascii="Arial" w:hAnsi="Arial" w:cs="Arial"/>
                <w:sz w:val="18"/>
              </w:rPr>
              <w:t xml:space="preserve">Uses awareness to form a basic understanding of objects when given frequent opportunities to observe, handle, and use objects, including recognizing differences in texture and how things smell and feel. </w:t>
            </w:r>
            <w:r w:rsidR="00471FD7">
              <w:rPr>
                <w:rFonts w:ascii="Arial" w:hAnsi="Arial" w:cs="Arial"/>
                <w:sz w:val="18"/>
              </w:rPr>
              <w:t xml:space="preserve"> </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2070EE" w:rsidRPr="00EC5742"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0BAAEEF" w14:textId="77777777" w:rsidR="0064784E" w:rsidRDefault="002070EE" w:rsidP="007F0FC2">
            <w:pPr>
              <w:rPr>
                <w:rFonts w:ascii="Arial" w:hAnsi="Arial" w:cs="Arial"/>
                <w:b/>
                <w:sz w:val="18"/>
                <w:szCs w:val="18"/>
              </w:rPr>
            </w:pPr>
            <w:r w:rsidRPr="00A47D40">
              <w:rPr>
                <w:rFonts w:ascii="Arial" w:hAnsi="Arial" w:cs="Arial"/>
                <w:b/>
                <w:sz w:val="18"/>
                <w:szCs w:val="18"/>
              </w:rPr>
              <w:t>PD.</w:t>
            </w:r>
            <w:r w:rsidR="00471FD7">
              <w:rPr>
                <w:rFonts w:ascii="Arial" w:hAnsi="Arial" w:cs="Arial"/>
                <w:b/>
                <w:sz w:val="18"/>
                <w:szCs w:val="18"/>
              </w:rPr>
              <w:t>P</w:t>
            </w:r>
            <w:r w:rsidRPr="00A47D40">
              <w:rPr>
                <w:rFonts w:ascii="Arial" w:hAnsi="Arial" w:cs="Arial"/>
                <w:b/>
                <w:sz w:val="18"/>
                <w:szCs w:val="18"/>
              </w:rPr>
              <w:t>.</w:t>
            </w:r>
            <w:r w:rsidR="00471FD7">
              <w:rPr>
                <w:rFonts w:ascii="Arial" w:hAnsi="Arial" w:cs="Arial"/>
                <w:b/>
                <w:sz w:val="18"/>
                <w:szCs w:val="18"/>
              </w:rPr>
              <w:t>IT</w:t>
            </w:r>
            <w:r w:rsidRPr="00A47D40">
              <w:rPr>
                <w:rFonts w:ascii="Arial" w:hAnsi="Arial" w:cs="Arial"/>
                <w:b/>
                <w:sz w:val="18"/>
                <w:szCs w:val="18"/>
              </w:rPr>
              <w:t>.</w:t>
            </w:r>
            <w:r w:rsidR="00471FD7">
              <w:rPr>
                <w:rFonts w:ascii="Arial" w:hAnsi="Arial" w:cs="Arial"/>
                <w:b/>
                <w:sz w:val="18"/>
                <w:szCs w:val="18"/>
              </w:rPr>
              <w:t>1b</w:t>
            </w:r>
          </w:p>
          <w:p w14:paraId="3A128ECB" w14:textId="270C011E" w:rsidR="002070EE" w:rsidRPr="0064784E" w:rsidRDefault="0064784E" w:rsidP="007F0FC2">
            <w:pPr>
              <w:rPr>
                <w:rFonts w:ascii="Arial" w:eastAsia="Times New Roman" w:hAnsi="Arial" w:cs="Arial"/>
                <w:b/>
                <w:color w:val="000000"/>
                <w:sz w:val="18"/>
                <w:szCs w:val="21"/>
              </w:rPr>
            </w:pPr>
            <w:r w:rsidRPr="0064784E">
              <w:rPr>
                <w:rFonts w:ascii="Arial" w:hAnsi="Arial" w:cs="Arial"/>
                <w:b/>
                <w:sz w:val="18"/>
                <w:szCs w:val="18"/>
              </w:rPr>
              <w:t>8-18 mos.</w:t>
            </w:r>
            <w:r w:rsidR="002070EE" w:rsidRPr="0064784E">
              <w:rPr>
                <w:rFonts w:ascii="Arial" w:hAnsi="Arial" w:cs="Arial"/>
                <w:b/>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1A36C14C" w:rsidR="002070EE" w:rsidRPr="002070EE" w:rsidRDefault="0064784E" w:rsidP="002070EE">
            <w:pPr>
              <w:rPr>
                <w:rFonts w:ascii="Arial" w:eastAsia="Times New Roman" w:hAnsi="Arial" w:cs="Arial"/>
                <w:color w:val="000000"/>
                <w:sz w:val="18"/>
              </w:rPr>
            </w:pPr>
            <w:r w:rsidRPr="0064784E">
              <w:rPr>
                <w:rFonts w:ascii="Arial" w:hAnsi="Arial" w:cs="Arial"/>
                <w:sz w:val="18"/>
              </w:rPr>
              <w:t>Uses awareness of objects in matching and connecting their use through play and interaction with a familiar adult, such as using a play bottle to feed a baby doll.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54E80C0" w14:textId="77777777" w:rsidR="0064784E" w:rsidRDefault="002070EE" w:rsidP="007F0FC2">
            <w:pPr>
              <w:rPr>
                <w:rFonts w:ascii="Arial" w:hAnsi="Arial" w:cs="Arial"/>
                <w:b/>
                <w:sz w:val="18"/>
                <w:szCs w:val="18"/>
              </w:rPr>
            </w:pPr>
            <w:r w:rsidRPr="00A47D40">
              <w:rPr>
                <w:rFonts w:ascii="Arial" w:hAnsi="Arial" w:cs="Arial"/>
                <w:b/>
                <w:sz w:val="18"/>
                <w:szCs w:val="18"/>
              </w:rPr>
              <w:t>PD.</w:t>
            </w:r>
            <w:r w:rsidR="00471FD7">
              <w:rPr>
                <w:rFonts w:ascii="Arial" w:hAnsi="Arial" w:cs="Arial"/>
                <w:b/>
                <w:sz w:val="18"/>
                <w:szCs w:val="18"/>
              </w:rPr>
              <w:t>P</w:t>
            </w:r>
            <w:r w:rsidRPr="00A47D40">
              <w:rPr>
                <w:rFonts w:ascii="Arial" w:hAnsi="Arial" w:cs="Arial"/>
                <w:b/>
                <w:sz w:val="18"/>
                <w:szCs w:val="18"/>
              </w:rPr>
              <w:t>.</w:t>
            </w:r>
            <w:r w:rsidR="00471FD7">
              <w:rPr>
                <w:rFonts w:ascii="Arial" w:hAnsi="Arial" w:cs="Arial"/>
                <w:b/>
                <w:sz w:val="18"/>
                <w:szCs w:val="18"/>
              </w:rPr>
              <w:t>IT</w:t>
            </w:r>
            <w:r w:rsidRPr="00A47D40">
              <w:rPr>
                <w:rFonts w:ascii="Arial" w:hAnsi="Arial" w:cs="Arial"/>
                <w:b/>
                <w:sz w:val="18"/>
                <w:szCs w:val="18"/>
              </w:rPr>
              <w:t>.</w:t>
            </w:r>
            <w:r w:rsidR="00471FD7">
              <w:rPr>
                <w:rFonts w:ascii="Arial" w:hAnsi="Arial" w:cs="Arial"/>
                <w:b/>
                <w:sz w:val="18"/>
                <w:szCs w:val="18"/>
              </w:rPr>
              <w:t>1c</w:t>
            </w:r>
          </w:p>
          <w:p w14:paraId="54BA9CD1" w14:textId="1C296173" w:rsidR="002070EE" w:rsidRPr="0064784E" w:rsidRDefault="0064784E" w:rsidP="007F0FC2">
            <w:pPr>
              <w:rPr>
                <w:rFonts w:ascii="Arial" w:eastAsia="Times New Roman" w:hAnsi="Arial" w:cs="Arial"/>
                <w:b/>
                <w:color w:val="000000"/>
                <w:sz w:val="18"/>
                <w:szCs w:val="21"/>
              </w:rPr>
            </w:pPr>
            <w:r w:rsidRPr="0064784E">
              <w:rPr>
                <w:rFonts w:ascii="Arial" w:hAnsi="Arial" w:cs="Arial"/>
                <w:b/>
                <w:sz w:val="18"/>
                <w:szCs w:val="18"/>
              </w:rPr>
              <w:t>16-36 mos.</w:t>
            </w:r>
            <w:r w:rsidR="002070EE" w:rsidRPr="0064784E">
              <w:rPr>
                <w:rFonts w:ascii="Arial" w:hAnsi="Arial" w:cs="Arial"/>
                <w:b/>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4B55707C" w:rsidR="002070EE" w:rsidRPr="002070EE" w:rsidRDefault="0064784E" w:rsidP="002070EE">
            <w:pPr>
              <w:rPr>
                <w:rFonts w:ascii="Arial" w:eastAsia="Times New Roman" w:hAnsi="Arial" w:cs="Arial"/>
                <w:color w:val="000000"/>
                <w:sz w:val="18"/>
              </w:rPr>
            </w:pPr>
            <w:r w:rsidRPr="0064784E">
              <w:rPr>
                <w:rFonts w:ascii="Arial" w:hAnsi="Arial" w:cs="Arial"/>
                <w:sz w:val="18"/>
              </w:rPr>
              <w:t>Observes others making things happen to understand the cause and effect relationship, such as a familiar adult preparing to go outside and then going to get a jacket or umbrella.</w:t>
            </w:r>
            <w:r w:rsidR="00471FD7">
              <w:rPr>
                <w:rFonts w:ascii="Arial" w:hAnsi="Arial" w:cs="Arial"/>
                <w:sz w:val="18"/>
              </w:rPr>
              <w:t xml:space="preserve"> </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6FFAE81" w14:textId="77777777" w:rsidR="0064784E" w:rsidRDefault="002070EE" w:rsidP="007F0FC2">
            <w:pPr>
              <w:rPr>
                <w:rFonts w:ascii="Arial" w:hAnsi="Arial" w:cs="Arial"/>
                <w:b/>
                <w:sz w:val="18"/>
                <w:szCs w:val="18"/>
              </w:rPr>
            </w:pPr>
            <w:r w:rsidRPr="00A47D40">
              <w:rPr>
                <w:rFonts w:ascii="Arial" w:hAnsi="Arial" w:cs="Arial"/>
                <w:b/>
                <w:sz w:val="18"/>
                <w:szCs w:val="18"/>
              </w:rPr>
              <w:t>PD.</w:t>
            </w:r>
            <w:r w:rsidR="00471FD7">
              <w:rPr>
                <w:rFonts w:ascii="Arial" w:hAnsi="Arial" w:cs="Arial"/>
                <w:b/>
                <w:sz w:val="18"/>
                <w:szCs w:val="18"/>
              </w:rPr>
              <w:t>P</w:t>
            </w:r>
            <w:r w:rsidRPr="00A47D40">
              <w:rPr>
                <w:rFonts w:ascii="Arial" w:hAnsi="Arial" w:cs="Arial"/>
                <w:b/>
                <w:sz w:val="18"/>
                <w:szCs w:val="18"/>
              </w:rPr>
              <w:t>.</w:t>
            </w:r>
            <w:r w:rsidR="00471FD7">
              <w:rPr>
                <w:rFonts w:ascii="Arial" w:hAnsi="Arial" w:cs="Arial"/>
                <w:b/>
                <w:sz w:val="18"/>
                <w:szCs w:val="18"/>
              </w:rPr>
              <w:t>IT</w:t>
            </w:r>
            <w:r w:rsidRPr="00A47D40">
              <w:rPr>
                <w:rFonts w:ascii="Arial" w:hAnsi="Arial" w:cs="Arial"/>
                <w:b/>
                <w:sz w:val="18"/>
                <w:szCs w:val="18"/>
              </w:rPr>
              <w:t>.</w:t>
            </w:r>
            <w:r w:rsidR="00471FD7">
              <w:rPr>
                <w:rFonts w:ascii="Arial" w:hAnsi="Arial" w:cs="Arial"/>
                <w:b/>
                <w:sz w:val="18"/>
                <w:szCs w:val="18"/>
              </w:rPr>
              <w:t>2a</w:t>
            </w:r>
          </w:p>
          <w:p w14:paraId="1D2B39BF" w14:textId="18E9A2DB" w:rsidR="002070EE" w:rsidRPr="0064784E" w:rsidRDefault="0064784E" w:rsidP="007F0FC2">
            <w:pPr>
              <w:rPr>
                <w:rFonts w:ascii="Arial" w:eastAsia="Times New Roman" w:hAnsi="Arial" w:cs="Arial"/>
                <w:b/>
                <w:color w:val="000000"/>
                <w:sz w:val="18"/>
                <w:szCs w:val="21"/>
              </w:rPr>
            </w:pPr>
            <w:r w:rsidRPr="0064784E">
              <w:rPr>
                <w:rFonts w:ascii="Arial" w:hAnsi="Arial" w:cs="Arial"/>
                <w:b/>
                <w:sz w:val="18"/>
                <w:szCs w:val="18"/>
              </w:rPr>
              <w:t>Birth-9 mos.</w:t>
            </w:r>
            <w:r w:rsidR="002070EE" w:rsidRPr="0064784E">
              <w:rPr>
                <w:rFonts w:ascii="Arial" w:hAnsi="Arial" w:cs="Arial"/>
                <w:b/>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2E91DE5F" w:rsidR="002070EE" w:rsidRPr="002070EE" w:rsidRDefault="0064784E" w:rsidP="002070EE">
            <w:pPr>
              <w:rPr>
                <w:rFonts w:ascii="Arial" w:eastAsia="Times New Roman" w:hAnsi="Arial" w:cs="Arial"/>
                <w:color w:val="000000"/>
                <w:sz w:val="18"/>
              </w:rPr>
            </w:pPr>
            <w:r w:rsidRPr="0064784E">
              <w:rPr>
                <w:rFonts w:ascii="Arial" w:hAnsi="Arial" w:cs="Arial"/>
                <w:sz w:val="18"/>
              </w:rPr>
              <w:t>Adjusts balance and movement with the changing size and proportion of child’s own body in response to opportunities in the environment.</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71FD7" w14:paraId="363687B9"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A9E3D0F" w14:textId="77777777" w:rsidR="00471FD7" w:rsidRDefault="00471FD7" w:rsidP="007F0FC2">
            <w:pPr>
              <w:rPr>
                <w:rFonts w:ascii="Arial" w:hAnsi="Arial" w:cs="Arial"/>
                <w:b/>
                <w:sz w:val="18"/>
                <w:szCs w:val="18"/>
              </w:rPr>
            </w:pPr>
            <w:r>
              <w:rPr>
                <w:rFonts w:ascii="Arial" w:hAnsi="Arial" w:cs="Arial"/>
                <w:b/>
                <w:sz w:val="18"/>
                <w:szCs w:val="18"/>
              </w:rPr>
              <w:t>PD.P.IT.2b</w:t>
            </w:r>
          </w:p>
          <w:p w14:paraId="5854FA01" w14:textId="3719C985" w:rsidR="0064784E" w:rsidRPr="00A47D40" w:rsidRDefault="0064784E" w:rsidP="007F0FC2">
            <w:pPr>
              <w:rPr>
                <w:rFonts w:ascii="Arial" w:hAnsi="Arial" w:cs="Arial"/>
                <w:b/>
                <w:sz w:val="18"/>
                <w:szCs w:val="18"/>
              </w:rPr>
            </w:pPr>
            <w:r>
              <w:rPr>
                <w:rFonts w:ascii="Arial" w:hAnsi="Arial" w:cs="Arial"/>
                <w:b/>
                <w:sz w:val="18"/>
                <w:szCs w:val="18"/>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F07ECBA" w14:textId="391BE1FF" w:rsidR="00471FD7" w:rsidRDefault="0064784E" w:rsidP="002070EE">
            <w:pPr>
              <w:rPr>
                <w:rFonts w:ascii="Arial" w:hAnsi="Arial" w:cs="Arial"/>
                <w:sz w:val="18"/>
              </w:rPr>
            </w:pPr>
            <w:r w:rsidRPr="0064784E">
              <w:rPr>
                <w:rFonts w:ascii="Arial" w:hAnsi="Arial" w:cs="Arial"/>
                <w:sz w:val="18"/>
              </w:rPr>
              <w:t>Uses distance, scans for obstacles, and plans how to move based on that information while learning to crawl, walk, or move in another way.</w:t>
            </w:r>
          </w:p>
        </w:tc>
        <w:tc>
          <w:tcPr>
            <w:tcW w:w="962" w:type="dxa"/>
            <w:gridSpan w:val="2"/>
            <w:tcBorders>
              <w:top w:val="single" w:sz="6" w:space="0" w:color="C0504D"/>
              <w:left w:val="single" w:sz="6" w:space="0" w:color="C0504D"/>
              <w:bottom w:val="single" w:sz="6" w:space="0" w:color="C0504D"/>
              <w:right w:val="single" w:sz="6" w:space="0" w:color="C0504D"/>
            </w:tcBorders>
          </w:tcPr>
          <w:p w14:paraId="7E1178C7" w14:textId="7B4537E7" w:rsidR="00471FD7" w:rsidRDefault="00471FD7"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7F5368FE" w14:textId="297E9753" w:rsidR="00471FD7" w:rsidRDefault="00471FD7"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DEFDE78" w14:textId="78800F1C" w:rsidR="00471FD7" w:rsidRDefault="00471FD7"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EA015ED" w14:textId="77777777" w:rsidR="0064784E" w:rsidRDefault="002070EE" w:rsidP="007F0FC2">
            <w:pPr>
              <w:rPr>
                <w:rFonts w:ascii="Arial" w:hAnsi="Arial" w:cs="Arial"/>
                <w:b/>
                <w:sz w:val="18"/>
                <w:szCs w:val="18"/>
              </w:rPr>
            </w:pPr>
            <w:r w:rsidRPr="00A47D40">
              <w:rPr>
                <w:rFonts w:ascii="Arial" w:hAnsi="Arial" w:cs="Arial"/>
                <w:b/>
                <w:sz w:val="18"/>
                <w:szCs w:val="18"/>
              </w:rPr>
              <w:t>PD.</w:t>
            </w:r>
            <w:r w:rsidR="00471FD7">
              <w:rPr>
                <w:rFonts w:ascii="Arial" w:hAnsi="Arial" w:cs="Arial"/>
                <w:b/>
                <w:sz w:val="18"/>
                <w:szCs w:val="18"/>
              </w:rPr>
              <w:t>P</w:t>
            </w:r>
            <w:r w:rsidRPr="00A47D40">
              <w:rPr>
                <w:rFonts w:ascii="Arial" w:hAnsi="Arial" w:cs="Arial"/>
                <w:b/>
                <w:sz w:val="18"/>
                <w:szCs w:val="18"/>
              </w:rPr>
              <w:t>.</w:t>
            </w:r>
            <w:r w:rsidR="00471FD7">
              <w:rPr>
                <w:rFonts w:ascii="Arial" w:hAnsi="Arial" w:cs="Arial"/>
                <w:b/>
                <w:sz w:val="18"/>
                <w:szCs w:val="18"/>
              </w:rPr>
              <w:t>IT</w:t>
            </w:r>
            <w:r w:rsidRPr="00A47D40">
              <w:rPr>
                <w:rFonts w:ascii="Arial" w:hAnsi="Arial" w:cs="Arial"/>
                <w:b/>
                <w:sz w:val="18"/>
                <w:szCs w:val="18"/>
              </w:rPr>
              <w:t>.</w:t>
            </w:r>
            <w:r w:rsidR="00471FD7">
              <w:rPr>
                <w:rFonts w:ascii="Arial" w:hAnsi="Arial" w:cs="Arial"/>
                <w:b/>
                <w:sz w:val="18"/>
                <w:szCs w:val="18"/>
              </w:rPr>
              <w:t>2c</w:t>
            </w:r>
          </w:p>
          <w:p w14:paraId="31D8C4E1" w14:textId="7E75D50C" w:rsidR="002070EE" w:rsidRPr="00934D48" w:rsidRDefault="0064784E" w:rsidP="007F0FC2">
            <w:pPr>
              <w:rPr>
                <w:rFonts w:ascii="Arial" w:eastAsia="Times New Roman" w:hAnsi="Arial" w:cs="Arial"/>
                <w:b/>
                <w:color w:val="000000"/>
                <w:sz w:val="18"/>
                <w:szCs w:val="21"/>
              </w:rPr>
            </w:pPr>
            <w:r w:rsidRPr="0064784E">
              <w:rPr>
                <w:rFonts w:ascii="Arial" w:hAnsi="Arial" w:cs="Arial"/>
                <w:b/>
                <w:sz w:val="18"/>
                <w:szCs w:val="18"/>
              </w:rPr>
              <w:t xml:space="preserve">16-36 mos.  </w:t>
            </w:r>
            <w:r w:rsidR="002070EE"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4DA107C9" w:rsidR="002070EE" w:rsidRPr="002070EE" w:rsidRDefault="0064784E" w:rsidP="002070EE">
            <w:pPr>
              <w:rPr>
                <w:rFonts w:ascii="Arial" w:eastAsia="Times New Roman" w:hAnsi="Arial" w:cs="Arial"/>
                <w:color w:val="000000"/>
                <w:sz w:val="18"/>
              </w:rPr>
            </w:pPr>
            <w:r w:rsidRPr="0064784E">
              <w:rPr>
                <w:rFonts w:ascii="Arial" w:hAnsi="Arial" w:cs="Arial"/>
                <w:sz w:val="18"/>
              </w:rPr>
              <w:t>Uses perceptual information and motor actions to participate in play and daily routines, such as singing songs with hand motions or practicing self-care skills</w:t>
            </w:r>
            <w:r>
              <w:rPr>
                <w:rFonts w:ascii="Arial" w:hAnsi="Arial" w:cs="Arial"/>
                <w:sz w:val="18"/>
              </w:rPr>
              <w:t>.</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213DB814" w:rsidR="00ED6179" w:rsidRPr="005253AC" w:rsidRDefault="005C5023" w:rsidP="00ED6179">
            <w:pPr>
              <w:rPr>
                <w:rFonts w:ascii="Arial" w:hAnsi="Arial" w:cs="Arial"/>
                <w:b/>
              </w:rPr>
            </w:pPr>
            <w:bookmarkStart w:id="38" w:name="_Hlk174546"/>
            <w:r>
              <w:rPr>
                <w:rFonts w:ascii="Arial" w:eastAsia="Times New Roman" w:hAnsi="Arial" w:cs="Arial"/>
                <w:b/>
                <w:color w:val="C0504D" w:themeColor="accent2"/>
                <w:spacing w:val="20"/>
                <w:szCs w:val="22"/>
              </w:rPr>
              <w:t>GROSS</w:t>
            </w:r>
            <w:r w:rsidR="00780E18">
              <w:rPr>
                <w:rFonts w:ascii="Arial" w:eastAsia="Times New Roman" w:hAnsi="Arial" w:cs="Arial"/>
                <w:b/>
                <w:color w:val="C0504D" w:themeColor="accent2"/>
                <w:spacing w:val="20"/>
                <w:szCs w:val="22"/>
              </w:rPr>
              <w:t xml:space="preserve"> MOTOR</w:t>
            </w:r>
            <w:r w:rsidR="00177715">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6E5B43"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618A08" w14:textId="77777777" w:rsidR="006E5B43" w:rsidRDefault="006E5B43"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5C5023">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sidR="005C5023">
              <w:rPr>
                <w:rFonts w:ascii="Arial" w:hAnsi="Arial" w:cs="Arial"/>
                <w:b/>
                <w:sz w:val="18"/>
                <w:szCs w:val="18"/>
              </w:rPr>
              <w:t>IT</w:t>
            </w:r>
            <w:r w:rsidRPr="00A47D40">
              <w:rPr>
                <w:rFonts w:ascii="Arial" w:hAnsi="Arial" w:cs="Arial"/>
                <w:b/>
                <w:sz w:val="18"/>
                <w:szCs w:val="18"/>
              </w:rPr>
              <w:t>.</w:t>
            </w:r>
            <w:r w:rsidRPr="00BD0DE2">
              <w:rPr>
                <w:rFonts w:ascii="Arial" w:eastAsia="Times New Roman" w:hAnsi="Arial" w:cs="Arial"/>
                <w:b/>
                <w:color w:val="000000"/>
                <w:sz w:val="18"/>
                <w:szCs w:val="21"/>
              </w:rPr>
              <w:t>1</w:t>
            </w:r>
            <w:r w:rsidR="005C5023">
              <w:rPr>
                <w:rFonts w:ascii="Arial" w:eastAsia="Times New Roman" w:hAnsi="Arial" w:cs="Arial"/>
                <w:b/>
                <w:color w:val="000000"/>
                <w:sz w:val="18"/>
                <w:szCs w:val="21"/>
              </w:rPr>
              <w:t>a</w:t>
            </w:r>
          </w:p>
          <w:p w14:paraId="299C3A7F" w14:textId="73BACEF8" w:rsidR="0064784E" w:rsidRPr="00934D48"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2D3D6908" w:rsidR="006E5B43" w:rsidRPr="006E5B43" w:rsidRDefault="005C5023" w:rsidP="006E5B43">
            <w:pPr>
              <w:rPr>
                <w:rFonts w:ascii="Arial" w:eastAsia="Times New Roman" w:hAnsi="Arial" w:cs="Arial"/>
                <w:color w:val="000000"/>
                <w:sz w:val="18"/>
                <w:szCs w:val="18"/>
              </w:rPr>
            </w:pPr>
            <w:r>
              <w:rPr>
                <w:rFonts w:ascii="Arial" w:hAnsi="Arial" w:cs="Arial"/>
                <w:sz w:val="18"/>
              </w:rPr>
              <w:t xml:space="preserve"> </w:t>
            </w:r>
            <w:r w:rsidR="0064784E" w:rsidRPr="0064784E">
              <w:rPr>
                <w:rFonts w:ascii="Arial" w:hAnsi="Arial" w:cs="Arial"/>
                <w:sz w:val="18"/>
              </w:rPr>
              <w:t>Explores new body positions and movements.</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40246D0" w14:textId="77777777" w:rsidR="006E5B43" w:rsidRDefault="006E5B43"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5C5023">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sidR="005C5023">
              <w:rPr>
                <w:rFonts w:ascii="Arial" w:hAnsi="Arial" w:cs="Arial"/>
                <w:b/>
                <w:sz w:val="18"/>
                <w:szCs w:val="18"/>
              </w:rPr>
              <w:t>IT</w:t>
            </w:r>
            <w:r w:rsidRPr="00A47D40">
              <w:rPr>
                <w:rFonts w:ascii="Arial" w:hAnsi="Arial" w:cs="Arial"/>
                <w:b/>
                <w:sz w:val="18"/>
                <w:szCs w:val="18"/>
              </w:rPr>
              <w:t>.</w:t>
            </w:r>
            <w:r w:rsidR="005C5023">
              <w:rPr>
                <w:rFonts w:ascii="Arial" w:eastAsia="Times New Roman" w:hAnsi="Arial" w:cs="Arial"/>
                <w:b/>
                <w:color w:val="000000"/>
                <w:sz w:val="18"/>
                <w:szCs w:val="21"/>
              </w:rPr>
              <w:t>1b</w:t>
            </w:r>
          </w:p>
          <w:p w14:paraId="73DF6CF0" w14:textId="1AB53C07" w:rsidR="0064784E" w:rsidRPr="004A1C8F"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695007F7" w:rsidR="006E5B43" w:rsidRPr="006E5B43" w:rsidRDefault="0064784E" w:rsidP="006E5B43">
            <w:pPr>
              <w:rPr>
                <w:rFonts w:ascii="Arial" w:eastAsia="Times New Roman" w:hAnsi="Arial" w:cs="Arial"/>
                <w:color w:val="000000"/>
                <w:sz w:val="18"/>
                <w:szCs w:val="18"/>
              </w:rPr>
            </w:pPr>
            <w:r w:rsidRPr="0064784E">
              <w:rPr>
                <w:rFonts w:ascii="Arial" w:hAnsi="Arial" w:cs="Arial"/>
                <w:sz w:val="18"/>
              </w:rPr>
              <w:t>Moves from crawling, to cruising, to walking, and new muscle coordination for each new skill learned, such as how to manage changing ground surfaces.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05A570A7" w14:textId="77777777" w:rsidR="006E5B43" w:rsidRDefault="006E5B43" w:rsidP="007F0FC2">
            <w:pPr>
              <w:rPr>
                <w:rFonts w:ascii="Arial" w:hAnsi="Arial" w:cs="Arial"/>
                <w:b/>
                <w:sz w:val="18"/>
                <w:szCs w:val="18"/>
              </w:rPr>
            </w:pPr>
            <w:r w:rsidRPr="00BD0DE2">
              <w:rPr>
                <w:rFonts w:ascii="Arial" w:eastAsia="Times New Roman" w:hAnsi="Arial" w:cs="Arial"/>
                <w:b/>
                <w:color w:val="000000"/>
                <w:sz w:val="18"/>
                <w:szCs w:val="21"/>
              </w:rPr>
              <w:t>PD.</w:t>
            </w:r>
            <w:r w:rsidR="005C5023">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sidR="005C5023">
              <w:rPr>
                <w:rFonts w:ascii="Arial" w:hAnsi="Arial" w:cs="Arial"/>
                <w:b/>
                <w:sz w:val="18"/>
                <w:szCs w:val="18"/>
              </w:rPr>
              <w:t>IT</w:t>
            </w:r>
            <w:r w:rsidRPr="00A47D40">
              <w:rPr>
                <w:rFonts w:ascii="Arial" w:hAnsi="Arial" w:cs="Arial"/>
                <w:b/>
                <w:sz w:val="18"/>
                <w:szCs w:val="18"/>
              </w:rPr>
              <w:t>.</w:t>
            </w:r>
            <w:r w:rsidR="005C5023">
              <w:rPr>
                <w:rFonts w:ascii="Arial" w:hAnsi="Arial" w:cs="Arial"/>
                <w:b/>
                <w:sz w:val="18"/>
                <w:szCs w:val="18"/>
              </w:rPr>
              <w:t>1c</w:t>
            </w:r>
          </w:p>
          <w:p w14:paraId="1F8635AE" w14:textId="6A2AB4D2" w:rsidR="0064784E" w:rsidRPr="004A1C8F"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2353477A" w:rsidR="006E5B43" w:rsidRPr="006E5B43" w:rsidRDefault="0064784E" w:rsidP="006E5B43">
            <w:pPr>
              <w:rPr>
                <w:rFonts w:ascii="Arial" w:eastAsia="Times New Roman" w:hAnsi="Arial" w:cs="Arial"/>
                <w:color w:val="000000"/>
                <w:sz w:val="18"/>
                <w:szCs w:val="18"/>
              </w:rPr>
            </w:pPr>
            <w:r w:rsidRPr="0064784E">
              <w:rPr>
                <w:rFonts w:ascii="Arial" w:hAnsi="Arial" w:cs="Arial"/>
                <w:sz w:val="18"/>
              </w:rPr>
              <w:t>Gains control of a variety of postures and movements, including stooping, going from sitting to standing, running and jumping.</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785D98" w14:textId="77777777" w:rsidR="006E5B43" w:rsidRDefault="006E5B43" w:rsidP="007F0FC2">
            <w:pPr>
              <w:rPr>
                <w:rFonts w:ascii="Arial" w:hAnsi="Arial" w:cs="Arial"/>
                <w:b/>
                <w:sz w:val="18"/>
                <w:szCs w:val="18"/>
              </w:rPr>
            </w:pPr>
            <w:r w:rsidRPr="00BD0DE2">
              <w:rPr>
                <w:rFonts w:ascii="Arial" w:eastAsia="Times New Roman" w:hAnsi="Arial" w:cs="Arial"/>
                <w:b/>
                <w:color w:val="000000"/>
                <w:sz w:val="18"/>
                <w:szCs w:val="21"/>
              </w:rPr>
              <w:t>PD.</w:t>
            </w:r>
            <w:r w:rsidR="005C5023">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sidR="005C5023">
              <w:rPr>
                <w:rFonts w:ascii="Arial" w:hAnsi="Arial" w:cs="Arial"/>
                <w:b/>
                <w:sz w:val="18"/>
                <w:szCs w:val="18"/>
              </w:rPr>
              <w:t>IT</w:t>
            </w:r>
            <w:r w:rsidRPr="00A47D40">
              <w:rPr>
                <w:rFonts w:ascii="Arial" w:hAnsi="Arial" w:cs="Arial"/>
                <w:b/>
                <w:sz w:val="18"/>
                <w:szCs w:val="18"/>
              </w:rPr>
              <w:t>.</w:t>
            </w:r>
            <w:r w:rsidR="0064784E">
              <w:rPr>
                <w:rFonts w:ascii="Arial" w:hAnsi="Arial" w:cs="Arial"/>
                <w:b/>
                <w:sz w:val="18"/>
                <w:szCs w:val="18"/>
              </w:rPr>
              <w:t>2a</w:t>
            </w:r>
          </w:p>
          <w:p w14:paraId="4F19BC8B" w14:textId="28AB69D6" w:rsidR="0064784E" w:rsidRPr="00934D48"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2705EA27" w:rsidR="006E5B43" w:rsidRPr="006E5B43" w:rsidRDefault="0064784E" w:rsidP="006E5B43">
            <w:pPr>
              <w:rPr>
                <w:rFonts w:ascii="Arial" w:eastAsia="Times New Roman" w:hAnsi="Arial" w:cs="Arial"/>
                <w:color w:val="000000"/>
                <w:sz w:val="18"/>
                <w:szCs w:val="18"/>
              </w:rPr>
            </w:pPr>
            <w:r w:rsidRPr="0064784E">
              <w:rPr>
                <w:rFonts w:ascii="Arial" w:hAnsi="Arial" w:cs="Arial"/>
                <w:sz w:val="18"/>
              </w:rPr>
              <w:t>Uses each new posture (raising head, rolling onto back, sitting) to learn new ways to explore the environment.</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rsidRPr="00CD2DB0" w14:paraId="494DA47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026787D" w14:textId="77777777" w:rsidR="0064784E" w:rsidRDefault="0064784E" w:rsidP="007F0FC2">
            <w:pPr>
              <w:rPr>
                <w:rFonts w:ascii="Arial" w:hAnsi="Arial" w:cs="Arial"/>
                <w:b/>
                <w:sz w:val="18"/>
                <w:szCs w:val="18"/>
              </w:rPr>
            </w:pPr>
            <w:r w:rsidRPr="00BD0DE2">
              <w:rPr>
                <w:rFonts w:ascii="Arial" w:eastAsia="Times New Roman" w:hAnsi="Arial" w:cs="Arial"/>
                <w:b/>
                <w:color w:val="000000"/>
                <w:sz w:val="18"/>
                <w:szCs w:val="21"/>
              </w:rPr>
              <w:t>PD.</w:t>
            </w:r>
            <w:r>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Pr>
                <w:rFonts w:ascii="Arial" w:hAnsi="Arial" w:cs="Arial"/>
                <w:b/>
                <w:sz w:val="18"/>
                <w:szCs w:val="18"/>
              </w:rPr>
              <w:t>IT</w:t>
            </w:r>
            <w:r w:rsidRPr="00A47D40">
              <w:rPr>
                <w:rFonts w:ascii="Arial" w:hAnsi="Arial" w:cs="Arial"/>
                <w:b/>
                <w:sz w:val="18"/>
                <w:szCs w:val="18"/>
              </w:rPr>
              <w:t>.</w:t>
            </w:r>
            <w:r>
              <w:rPr>
                <w:rFonts w:ascii="Arial" w:hAnsi="Arial" w:cs="Arial"/>
                <w:b/>
                <w:sz w:val="18"/>
                <w:szCs w:val="18"/>
              </w:rPr>
              <w:t>2b</w:t>
            </w:r>
          </w:p>
          <w:p w14:paraId="6E9387D0" w14:textId="6EE9441A" w:rsidR="0064784E" w:rsidRPr="00BD0DE2"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CCE3558" w14:textId="4B213DB7" w:rsidR="0064784E" w:rsidRDefault="0064784E" w:rsidP="006E5B43">
            <w:pPr>
              <w:rPr>
                <w:rFonts w:ascii="Arial" w:hAnsi="Arial" w:cs="Arial"/>
                <w:sz w:val="18"/>
              </w:rPr>
            </w:pPr>
            <w:r w:rsidRPr="0064784E">
              <w:rPr>
                <w:rFonts w:ascii="Arial" w:hAnsi="Arial" w:cs="Arial"/>
                <w:sz w:val="18"/>
              </w:rPr>
              <w:t>Uses body to position, balance, and especially to move, explore and examine materials, activities and spaces.</w:t>
            </w:r>
          </w:p>
        </w:tc>
        <w:tc>
          <w:tcPr>
            <w:tcW w:w="962" w:type="dxa"/>
            <w:gridSpan w:val="2"/>
            <w:tcBorders>
              <w:top w:val="single" w:sz="6" w:space="0" w:color="C0504D"/>
              <w:left w:val="single" w:sz="6" w:space="0" w:color="C0504D"/>
              <w:bottom w:val="single" w:sz="6" w:space="0" w:color="C0504D"/>
              <w:right w:val="single" w:sz="6" w:space="0" w:color="C0504D"/>
            </w:tcBorders>
          </w:tcPr>
          <w:p w14:paraId="7DE13154" w14:textId="517A2571"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32E64D8" w14:textId="41260107"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5DF79B9" w14:textId="6A023F8F"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04B38C85" w14:textId="77777777" w:rsidR="006E5B43" w:rsidRDefault="006E5B43" w:rsidP="007F0FC2">
            <w:pPr>
              <w:rPr>
                <w:rFonts w:ascii="Arial" w:hAnsi="Arial" w:cs="Arial"/>
                <w:b/>
                <w:sz w:val="18"/>
                <w:szCs w:val="18"/>
              </w:rPr>
            </w:pPr>
            <w:r w:rsidRPr="00BD0DE2">
              <w:rPr>
                <w:rFonts w:ascii="Arial" w:eastAsia="Times New Roman" w:hAnsi="Arial" w:cs="Arial"/>
                <w:b/>
                <w:color w:val="000000"/>
                <w:sz w:val="18"/>
                <w:szCs w:val="21"/>
              </w:rPr>
              <w:t>PD.</w:t>
            </w:r>
            <w:r w:rsidR="005C5023">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sidR="005C5023">
              <w:rPr>
                <w:rFonts w:ascii="Arial" w:hAnsi="Arial" w:cs="Arial"/>
                <w:b/>
                <w:sz w:val="18"/>
                <w:szCs w:val="18"/>
              </w:rPr>
              <w:t>IT.</w:t>
            </w:r>
            <w:r w:rsidR="0064784E">
              <w:rPr>
                <w:rFonts w:ascii="Arial" w:hAnsi="Arial" w:cs="Arial"/>
                <w:b/>
                <w:sz w:val="18"/>
                <w:szCs w:val="18"/>
              </w:rPr>
              <w:t>2c</w:t>
            </w:r>
          </w:p>
          <w:p w14:paraId="2FBF40DC" w14:textId="772270E7" w:rsidR="0064784E" w:rsidRPr="00934D48"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070EF71F" w:rsidR="006E5B43" w:rsidRPr="006E5B43" w:rsidRDefault="0064784E" w:rsidP="006E5B43">
            <w:pPr>
              <w:rPr>
                <w:rFonts w:ascii="Arial" w:eastAsia="Times New Roman" w:hAnsi="Arial" w:cs="Arial"/>
                <w:color w:val="000000"/>
                <w:sz w:val="18"/>
                <w:szCs w:val="18"/>
              </w:rPr>
            </w:pPr>
            <w:r w:rsidRPr="0064784E">
              <w:rPr>
                <w:rFonts w:ascii="Arial" w:hAnsi="Arial" w:cs="Arial"/>
                <w:sz w:val="18"/>
              </w:rPr>
              <w:t>Uses variety of movements, body positions, and postures to participate in active and quiet, indoor and outdoor play.</w:t>
            </w:r>
            <w:r w:rsidR="005C5023">
              <w:rPr>
                <w:rFonts w:ascii="Arial" w:hAnsi="Arial" w:cs="Arial"/>
                <w:sz w:val="18"/>
              </w:rPr>
              <w:t xml:space="preserve"> </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rsidRPr="00CD2DB0" w14:paraId="52CF44A3"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15A7FA" w14:textId="77777777" w:rsidR="0064784E" w:rsidRDefault="0064784E" w:rsidP="007F0FC2">
            <w:pPr>
              <w:rPr>
                <w:rFonts w:ascii="Arial" w:hAnsi="Arial" w:cs="Arial"/>
                <w:b/>
                <w:sz w:val="18"/>
                <w:szCs w:val="18"/>
              </w:rPr>
            </w:pPr>
            <w:r w:rsidRPr="00BD0DE2">
              <w:rPr>
                <w:rFonts w:ascii="Arial" w:eastAsia="Times New Roman" w:hAnsi="Arial" w:cs="Arial"/>
                <w:b/>
                <w:color w:val="000000"/>
                <w:sz w:val="18"/>
                <w:szCs w:val="21"/>
              </w:rPr>
              <w:t>PD.</w:t>
            </w:r>
            <w:r>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Pr>
                <w:rFonts w:ascii="Arial" w:hAnsi="Arial" w:cs="Arial"/>
                <w:b/>
                <w:sz w:val="18"/>
                <w:szCs w:val="18"/>
              </w:rPr>
              <w:t>IT</w:t>
            </w:r>
            <w:r w:rsidRPr="00A47D40">
              <w:rPr>
                <w:rFonts w:ascii="Arial" w:hAnsi="Arial" w:cs="Arial"/>
                <w:b/>
                <w:sz w:val="18"/>
                <w:szCs w:val="18"/>
              </w:rPr>
              <w:t>.</w:t>
            </w:r>
            <w:r>
              <w:rPr>
                <w:rFonts w:ascii="Arial" w:hAnsi="Arial" w:cs="Arial"/>
                <w:b/>
                <w:sz w:val="18"/>
                <w:szCs w:val="18"/>
              </w:rPr>
              <w:t>3a</w:t>
            </w:r>
          </w:p>
          <w:p w14:paraId="48E94BB3" w14:textId="20DA1549" w:rsidR="0064784E" w:rsidRPr="00BD0DE2"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3909E007" w14:textId="49ED79F0" w:rsidR="0064784E" w:rsidRDefault="0064784E" w:rsidP="006E5B43">
            <w:pPr>
              <w:rPr>
                <w:rFonts w:ascii="Arial" w:hAnsi="Arial" w:cs="Arial"/>
                <w:sz w:val="18"/>
              </w:rPr>
            </w:pPr>
            <w:r w:rsidRPr="0064784E">
              <w:rPr>
                <w:rFonts w:ascii="Arial" w:hAnsi="Arial" w:cs="Arial"/>
                <w:sz w:val="18"/>
              </w:rPr>
              <w:t>Responds to sounds and sights in the environment by positioning head or body to understand the information in the event.</w:t>
            </w:r>
          </w:p>
        </w:tc>
        <w:tc>
          <w:tcPr>
            <w:tcW w:w="962" w:type="dxa"/>
            <w:gridSpan w:val="2"/>
            <w:tcBorders>
              <w:top w:val="single" w:sz="6" w:space="0" w:color="C0504D"/>
              <w:left w:val="single" w:sz="6" w:space="0" w:color="C0504D"/>
              <w:bottom w:val="single" w:sz="6" w:space="0" w:color="C0504D"/>
              <w:right w:val="single" w:sz="6" w:space="0" w:color="C0504D"/>
            </w:tcBorders>
          </w:tcPr>
          <w:p w14:paraId="4AE449C1" w14:textId="266F2253"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2EE4974" w14:textId="49BCAE28"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A84C6E5" w14:textId="6671FF3C"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rsidRPr="00CD2DB0" w14:paraId="198BF454"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5F57CD9" w14:textId="77777777" w:rsidR="0064784E" w:rsidRDefault="0064784E" w:rsidP="007F0FC2">
            <w:pPr>
              <w:rPr>
                <w:rFonts w:ascii="Arial" w:hAnsi="Arial" w:cs="Arial"/>
                <w:b/>
                <w:sz w:val="18"/>
                <w:szCs w:val="18"/>
              </w:rPr>
            </w:pPr>
            <w:r w:rsidRPr="00BD0DE2">
              <w:rPr>
                <w:rFonts w:ascii="Arial" w:eastAsia="Times New Roman" w:hAnsi="Arial" w:cs="Arial"/>
                <w:b/>
                <w:color w:val="000000"/>
                <w:sz w:val="18"/>
                <w:szCs w:val="21"/>
              </w:rPr>
              <w:t>PD.</w:t>
            </w:r>
            <w:r>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Pr>
                <w:rFonts w:ascii="Arial" w:hAnsi="Arial" w:cs="Arial"/>
                <w:b/>
                <w:sz w:val="18"/>
                <w:szCs w:val="18"/>
              </w:rPr>
              <w:t>IT</w:t>
            </w:r>
            <w:r w:rsidRPr="00A47D40">
              <w:rPr>
                <w:rFonts w:ascii="Arial" w:hAnsi="Arial" w:cs="Arial"/>
                <w:b/>
                <w:sz w:val="18"/>
                <w:szCs w:val="18"/>
              </w:rPr>
              <w:t>.</w:t>
            </w:r>
            <w:r>
              <w:rPr>
                <w:rFonts w:ascii="Arial" w:hAnsi="Arial" w:cs="Arial"/>
                <w:b/>
                <w:sz w:val="18"/>
                <w:szCs w:val="18"/>
              </w:rPr>
              <w:t>3b</w:t>
            </w:r>
          </w:p>
          <w:p w14:paraId="011E16D5" w14:textId="65C38B90" w:rsidR="0064784E" w:rsidRPr="00BD0DE2"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5E9476" w14:textId="0F1B565B" w:rsidR="0064784E" w:rsidRDefault="0064784E" w:rsidP="006E5B43">
            <w:pPr>
              <w:rPr>
                <w:rFonts w:ascii="Arial" w:hAnsi="Arial" w:cs="Arial"/>
                <w:sz w:val="18"/>
              </w:rPr>
            </w:pPr>
            <w:r w:rsidRPr="0064784E">
              <w:rPr>
                <w:rFonts w:ascii="Arial" w:hAnsi="Arial" w:cs="Arial"/>
                <w:sz w:val="18"/>
              </w:rPr>
              <w:t>Shows awareness as skilled crawler or walker of new challenges or dangers in the environment, such as steep inclines or drop-offs.</w:t>
            </w:r>
          </w:p>
        </w:tc>
        <w:tc>
          <w:tcPr>
            <w:tcW w:w="962" w:type="dxa"/>
            <w:gridSpan w:val="2"/>
            <w:tcBorders>
              <w:top w:val="single" w:sz="6" w:space="0" w:color="C0504D"/>
              <w:left w:val="single" w:sz="6" w:space="0" w:color="C0504D"/>
              <w:bottom w:val="single" w:sz="6" w:space="0" w:color="C0504D"/>
              <w:right w:val="single" w:sz="6" w:space="0" w:color="C0504D"/>
            </w:tcBorders>
          </w:tcPr>
          <w:p w14:paraId="19725DB8" w14:textId="108497B5"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3821B9B" w14:textId="3E597E4F"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169F940" w14:textId="0A4F6A8E" w:rsidR="0064784E" w:rsidRDefault="0064784E"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0EE0B38" w14:textId="77777777" w:rsidR="006E5B43" w:rsidRDefault="006E5B43" w:rsidP="007F0FC2">
            <w:pPr>
              <w:rPr>
                <w:rFonts w:ascii="Arial" w:hAnsi="Arial" w:cs="Arial"/>
                <w:b/>
                <w:sz w:val="18"/>
                <w:szCs w:val="18"/>
              </w:rPr>
            </w:pPr>
            <w:r w:rsidRPr="00BD0DE2">
              <w:rPr>
                <w:rFonts w:ascii="Arial" w:eastAsia="Times New Roman" w:hAnsi="Arial" w:cs="Arial"/>
                <w:b/>
                <w:color w:val="000000"/>
                <w:sz w:val="18"/>
                <w:szCs w:val="21"/>
              </w:rPr>
              <w:t>PD.</w:t>
            </w:r>
            <w:r w:rsidR="005C5023">
              <w:rPr>
                <w:rFonts w:ascii="Arial" w:eastAsia="Times New Roman" w:hAnsi="Arial" w:cs="Arial"/>
                <w:b/>
                <w:color w:val="000000"/>
                <w:sz w:val="18"/>
                <w:szCs w:val="21"/>
              </w:rPr>
              <w:t>G</w:t>
            </w:r>
            <w:r w:rsidRPr="00BD0DE2">
              <w:rPr>
                <w:rFonts w:ascii="Arial" w:eastAsia="Times New Roman" w:hAnsi="Arial" w:cs="Arial"/>
                <w:b/>
                <w:color w:val="000000"/>
                <w:sz w:val="18"/>
                <w:szCs w:val="21"/>
              </w:rPr>
              <w:t>M.</w:t>
            </w:r>
            <w:r w:rsidR="005C5023">
              <w:rPr>
                <w:rFonts w:ascii="Arial" w:hAnsi="Arial" w:cs="Arial"/>
                <w:b/>
                <w:sz w:val="18"/>
                <w:szCs w:val="18"/>
              </w:rPr>
              <w:t>IT</w:t>
            </w:r>
            <w:r w:rsidRPr="00A47D40">
              <w:rPr>
                <w:rFonts w:ascii="Arial" w:hAnsi="Arial" w:cs="Arial"/>
                <w:b/>
                <w:sz w:val="18"/>
                <w:szCs w:val="18"/>
              </w:rPr>
              <w:t>.</w:t>
            </w:r>
            <w:r w:rsidR="0064784E">
              <w:rPr>
                <w:rFonts w:ascii="Arial" w:hAnsi="Arial" w:cs="Arial"/>
                <w:b/>
                <w:sz w:val="18"/>
                <w:szCs w:val="18"/>
              </w:rPr>
              <w:t>3c</w:t>
            </w:r>
          </w:p>
          <w:p w14:paraId="1B5A325E" w14:textId="17312582" w:rsidR="0064784E" w:rsidRPr="00934D48"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12B3F53E" w:rsidR="006E5B43" w:rsidRPr="006E5B43" w:rsidRDefault="0064784E" w:rsidP="006E5B43">
            <w:pPr>
              <w:rPr>
                <w:rFonts w:ascii="Arial" w:eastAsia="Times New Roman" w:hAnsi="Arial" w:cs="Arial"/>
                <w:color w:val="000000"/>
                <w:sz w:val="18"/>
                <w:szCs w:val="18"/>
              </w:rPr>
            </w:pPr>
            <w:r w:rsidRPr="0064784E">
              <w:rPr>
                <w:rFonts w:ascii="Arial" w:hAnsi="Arial" w:cs="Arial"/>
                <w:sz w:val="18"/>
              </w:rPr>
              <w:t>Begins to learn about different body sizes and space, such as being aware of what size opening is needed for one’s body to move through.</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109057D2" w:rsidR="00ED6179" w:rsidRDefault="0064784E" w:rsidP="00ED6179">
            <w:pPr>
              <w:rPr>
                <w:rFonts w:ascii="Arial" w:eastAsia="Times New Roman" w:hAnsi="Arial" w:cs="Arial"/>
                <w:color w:val="000000"/>
                <w:sz w:val="18"/>
                <w:szCs w:val="18"/>
              </w:rPr>
            </w:pPr>
            <w:r>
              <w:rPr>
                <w:rFonts w:ascii="Arial" w:eastAsia="Times New Roman" w:hAnsi="Arial" w:cs="Arial"/>
                <w:b/>
                <w:color w:val="C0504D" w:themeColor="accent2"/>
                <w:spacing w:val="20"/>
                <w:szCs w:val="22"/>
              </w:rPr>
              <w:t xml:space="preserve"> FINE MOTOR</w:t>
            </w:r>
            <w:r w:rsidR="00177715">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bookmarkEnd w:id="38"/>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127A5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44CA1C3" w14:textId="77777777" w:rsidR="00127A5F" w:rsidRDefault="00127A5F"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64784E">
              <w:rPr>
                <w:rFonts w:ascii="Arial" w:eastAsia="Times New Roman" w:hAnsi="Arial" w:cs="Arial"/>
                <w:b/>
                <w:color w:val="000000"/>
                <w:sz w:val="18"/>
                <w:szCs w:val="21"/>
              </w:rPr>
              <w:t>FM</w:t>
            </w:r>
            <w:r w:rsidRPr="00BD0DE2">
              <w:rPr>
                <w:rFonts w:ascii="Arial" w:eastAsia="Times New Roman" w:hAnsi="Arial" w:cs="Arial"/>
                <w:b/>
                <w:color w:val="000000"/>
                <w:sz w:val="18"/>
                <w:szCs w:val="21"/>
              </w:rPr>
              <w:t>.</w:t>
            </w:r>
            <w:r w:rsidR="0064784E">
              <w:rPr>
                <w:rFonts w:ascii="Arial" w:eastAsia="Times New Roman" w:hAnsi="Arial" w:cs="Arial"/>
                <w:b/>
                <w:color w:val="000000"/>
                <w:sz w:val="18"/>
                <w:szCs w:val="21"/>
              </w:rPr>
              <w:t>IT</w:t>
            </w:r>
            <w:r w:rsidRPr="00A47D40">
              <w:rPr>
                <w:rFonts w:ascii="Arial" w:hAnsi="Arial" w:cs="Arial"/>
                <w:b/>
                <w:sz w:val="18"/>
                <w:szCs w:val="18"/>
              </w:rPr>
              <w:t>.</w:t>
            </w:r>
            <w:r w:rsidRPr="00BD0DE2">
              <w:rPr>
                <w:rFonts w:ascii="Arial" w:eastAsia="Times New Roman" w:hAnsi="Arial" w:cs="Arial"/>
                <w:b/>
                <w:color w:val="000000"/>
                <w:sz w:val="18"/>
                <w:szCs w:val="21"/>
              </w:rPr>
              <w:t>1</w:t>
            </w:r>
            <w:r w:rsidR="0064784E">
              <w:rPr>
                <w:rFonts w:ascii="Arial" w:eastAsia="Times New Roman" w:hAnsi="Arial" w:cs="Arial"/>
                <w:b/>
                <w:color w:val="000000"/>
                <w:sz w:val="18"/>
                <w:szCs w:val="21"/>
              </w:rPr>
              <w:t>a</w:t>
            </w:r>
          </w:p>
          <w:p w14:paraId="3DA55B4C" w14:textId="69C1398F"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683A918C" w:rsidR="00127A5F" w:rsidRPr="002C15A0" w:rsidRDefault="00891142" w:rsidP="00127A5F">
            <w:pPr>
              <w:rPr>
                <w:rFonts w:ascii="Arial" w:eastAsia="Times New Roman" w:hAnsi="Arial" w:cs="Arial"/>
                <w:color w:val="000000"/>
                <w:sz w:val="18"/>
                <w:szCs w:val="18"/>
              </w:rPr>
            </w:pPr>
            <w:r w:rsidRPr="00891142">
              <w:rPr>
                <w:rFonts w:ascii="Arial" w:eastAsia="Times New Roman" w:hAnsi="Arial" w:cs="Arial"/>
                <w:color w:val="000000"/>
                <w:sz w:val="18"/>
                <w:szCs w:val="18"/>
              </w:rPr>
              <w:t>Coordinates hands and eyes when reaching for and holding steady or moving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7FE747F" w14:textId="77777777" w:rsidR="00127A5F" w:rsidRDefault="00127A5F"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64784E">
              <w:rPr>
                <w:rFonts w:ascii="Arial" w:eastAsia="Times New Roman" w:hAnsi="Arial" w:cs="Arial"/>
                <w:b/>
                <w:color w:val="000000"/>
                <w:sz w:val="18"/>
                <w:szCs w:val="21"/>
              </w:rPr>
              <w:t>FM</w:t>
            </w:r>
            <w:r w:rsidRPr="00BD0DE2">
              <w:rPr>
                <w:rFonts w:ascii="Arial" w:eastAsia="Times New Roman" w:hAnsi="Arial" w:cs="Arial"/>
                <w:b/>
                <w:color w:val="000000"/>
                <w:sz w:val="18"/>
                <w:szCs w:val="21"/>
              </w:rPr>
              <w:t>.</w:t>
            </w:r>
            <w:r w:rsidR="0064784E">
              <w:rPr>
                <w:rFonts w:ascii="Arial" w:hAnsi="Arial" w:cs="Arial"/>
                <w:b/>
                <w:sz w:val="18"/>
                <w:szCs w:val="18"/>
              </w:rPr>
              <w:t>IT</w:t>
            </w:r>
            <w:r w:rsidRPr="00A47D40">
              <w:rPr>
                <w:rFonts w:ascii="Arial" w:hAnsi="Arial" w:cs="Arial"/>
                <w:b/>
                <w:sz w:val="18"/>
                <w:szCs w:val="18"/>
              </w:rPr>
              <w:t>.</w:t>
            </w:r>
            <w:r w:rsidR="0064784E">
              <w:rPr>
                <w:rFonts w:ascii="Arial" w:eastAsia="Times New Roman" w:hAnsi="Arial" w:cs="Arial"/>
                <w:b/>
                <w:color w:val="000000"/>
                <w:sz w:val="18"/>
                <w:szCs w:val="21"/>
              </w:rPr>
              <w:t>1b</w:t>
            </w:r>
          </w:p>
          <w:p w14:paraId="34E8332B" w14:textId="5FE1321A"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5F109997" w:rsidR="00127A5F" w:rsidRPr="002C15A0" w:rsidRDefault="00891142" w:rsidP="00127A5F">
            <w:pPr>
              <w:rPr>
                <w:rFonts w:ascii="Arial" w:eastAsia="Times New Roman" w:hAnsi="Arial" w:cs="Arial"/>
                <w:color w:val="000000"/>
                <w:sz w:val="18"/>
                <w:szCs w:val="18"/>
              </w:rPr>
            </w:pPr>
            <w:r w:rsidRPr="00891142">
              <w:rPr>
                <w:rFonts w:ascii="Arial" w:eastAsia="Times New Roman" w:hAnsi="Arial" w:cs="Arial"/>
                <w:color w:val="000000"/>
                <w:sz w:val="18"/>
                <w:szCs w:val="18"/>
              </w:rPr>
              <w:t>Uses hand-eye coordination for more difficult actions.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4AEA247" w14:textId="77777777" w:rsidR="00127A5F" w:rsidRDefault="00127A5F"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lastRenderedPageBreak/>
              <w:t>PD.</w:t>
            </w:r>
            <w:r w:rsidR="0064784E">
              <w:rPr>
                <w:rFonts w:ascii="Arial" w:eastAsia="Times New Roman" w:hAnsi="Arial" w:cs="Arial"/>
                <w:b/>
                <w:color w:val="000000"/>
                <w:sz w:val="18"/>
                <w:szCs w:val="21"/>
              </w:rPr>
              <w:t>FM</w:t>
            </w:r>
            <w:r w:rsidRPr="00BD0DE2">
              <w:rPr>
                <w:rFonts w:ascii="Arial" w:eastAsia="Times New Roman" w:hAnsi="Arial" w:cs="Arial"/>
                <w:b/>
                <w:color w:val="000000"/>
                <w:sz w:val="18"/>
                <w:szCs w:val="21"/>
              </w:rPr>
              <w:t>.</w:t>
            </w:r>
            <w:r w:rsidR="0064784E">
              <w:rPr>
                <w:rFonts w:ascii="Arial" w:hAnsi="Arial" w:cs="Arial"/>
                <w:b/>
                <w:sz w:val="18"/>
                <w:szCs w:val="18"/>
              </w:rPr>
              <w:t>IT</w:t>
            </w:r>
            <w:r w:rsidRPr="00A47D40">
              <w:rPr>
                <w:rFonts w:ascii="Arial" w:hAnsi="Arial" w:cs="Arial"/>
                <w:b/>
                <w:sz w:val="18"/>
                <w:szCs w:val="18"/>
              </w:rPr>
              <w:t>.</w:t>
            </w:r>
            <w:r w:rsidR="0064784E">
              <w:rPr>
                <w:rFonts w:ascii="Arial" w:eastAsia="Times New Roman" w:hAnsi="Arial" w:cs="Arial"/>
                <w:b/>
                <w:color w:val="000000"/>
                <w:sz w:val="18"/>
                <w:szCs w:val="21"/>
              </w:rPr>
              <w:t>1c</w:t>
            </w:r>
          </w:p>
          <w:p w14:paraId="37D0EBD2" w14:textId="0E9FE211"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7EF1EC09" w:rsidR="00127A5F" w:rsidRPr="002C15A0" w:rsidRDefault="00891142" w:rsidP="00127A5F">
            <w:pPr>
              <w:rPr>
                <w:rFonts w:ascii="Arial" w:eastAsia="Times New Roman" w:hAnsi="Arial" w:cs="Arial"/>
                <w:color w:val="000000"/>
                <w:sz w:val="18"/>
                <w:szCs w:val="18"/>
              </w:rPr>
            </w:pPr>
            <w:r w:rsidRPr="00891142">
              <w:rPr>
                <w:rFonts w:ascii="Arial" w:eastAsia="Times New Roman" w:hAnsi="Arial" w:cs="Arial"/>
                <w:color w:val="000000"/>
                <w:sz w:val="18"/>
                <w:szCs w:val="18"/>
              </w:rPr>
              <w:t>Uses hand-eye coordination when participating in routines, play and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6DC484C" w14:textId="77777777" w:rsidR="00127A5F" w:rsidRDefault="00127A5F"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FM</w:t>
            </w:r>
            <w:r w:rsidRPr="00BD0DE2">
              <w:rPr>
                <w:rFonts w:ascii="Arial" w:eastAsia="Times New Roman" w:hAnsi="Arial" w:cs="Arial"/>
                <w:b/>
                <w:color w:val="000000"/>
                <w:sz w:val="18"/>
                <w:szCs w:val="21"/>
              </w:rPr>
              <w:t>.</w:t>
            </w:r>
            <w:r w:rsidR="00891142">
              <w:rPr>
                <w:rFonts w:ascii="Arial" w:hAnsi="Arial" w:cs="Arial"/>
                <w:b/>
                <w:sz w:val="18"/>
                <w:szCs w:val="18"/>
              </w:rPr>
              <w:t>IT</w:t>
            </w:r>
            <w:r w:rsidRPr="00A47D40">
              <w:rPr>
                <w:rFonts w:ascii="Arial" w:hAnsi="Arial" w:cs="Arial"/>
                <w:b/>
                <w:sz w:val="18"/>
                <w:szCs w:val="18"/>
              </w:rPr>
              <w:t>.</w:t>
            </w:r>
            <w:r w:rsidR="00891142">
              <w:rPr>
                <w:rFonts w:ascii="Arial" w:eastAsia="Times New Roman" w:hAnsi="Arial" w:cs="Arial"/>
                <w:b/>
                <w:color w:val="000000"/>
                <w:sz w:val="18"/>
                <w:szCs w:val="21"/>
              </w:rPr>
              <w:t>2a</w:t>
            </w:r>
          </w:p>
          <w:p w14:paraId="68D72859" w14:textId="3B920D08"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03D05BDD" w:rsidR="00127A5F" w:rsidRPr="002C15A0" w:rsidRDefault="00891142" w:rsidP="00127A5F">
            <w:pPr>
              <w:rPr>
                <w:rFonts w:ascii="Arial" w:eastAsia="Times New Roman" w:hAnsi="Arial" w:cs="Arial"/>
                <w:color w:val="000000"/>
                <w:sz w:val="18"/>
                <w:szCs w:val="18"/>
              </w:rPr>
            </w:pPr>
            <w:r w:rsidRPr="00891142">
              <w:rPr>
                <w:rFonts w:ascii="Arial" w:eastAsia="Times New Roman" w:hAnsi="Arial" w:cs="Arial"/>
                <w:color w:val="000000"/>
                <w:sz w:val="18"/>
                <w:szCs w:val="18"/>
              </w:rPr>
              <w:t>Uses single actions to explore shape, size, texture and weight of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D605E9B" w14:textId="77777777" w:rsidR="00891142" w:rsidRDefault="002C15A0" w:rsidP="007F0FC2">
            <w:pPr>
              <w:rPr>
                <w:rFonts w:ascii="Arial" w:hAnsi="Arial" w:cs="Arial"/>
                <w:b/>
                <w:sz w:val="18"/>
                <w:szCs w:val="18"/>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FM</w:t>
            </w:r>
            <w:r w:rsidRPr="00BD0DE2">
              <w:rPr>
                <w:rFonts w:ascii="Arial" w:eastAsia="Times New Roman" w:hAnsi="Arial" w:cs="Arial"/>
                <w:b/>
                <w:color w:val="000000"/>
                <w:sz w:val="18"/>
                <w:szCs w:val="21"/>
              </w:rPr>
              <w:t>.</w:t>
            </w:r>
            <w:r w:rsidR="00891142">
              <w:rPr>
                <w:rFonts w:ascii="Arial" w:hAnsi="Arial" w:cs="Arial"/>
                <w:b/>
                <w:sz w:val="18"/>
                <w:szCs w:val="18"/>
              </w:rPr>
              <w:t>IT</w:t>
            </w:r>
            <w:r w:rsidRPr="00A47D40">
              <w:rPr>
                <w:rFonts w:ascii="Arial" w:hAnsi="Arial" w:cs="Arial"/>
                <w:b/>
                <w:sz w:val="18"/>
                <w:szCs w:val="18"/>
              </w:rPr>
              <w:t>.</w:t>
            </w:r>
            <w:r w:rsidR="00891142">
              <w:rPr>
                <w:rFonts w:ascii="Arial" w:hAnsi="Arial" w:cs="Arial"/>
                <w:b/>
                <w:sz w:val="18"/>
                <w:szCs w:val="18"/>
              </w:rPr>
              <w:t>2b</w:t>
            </w:r>
          </w:p>
          <w:p w14:paraId="765978E3" w14:textId="174F0430" w:rsidR="002C15A0" w:rsidRPr="004A1C8F" w:rsidRDefault="00891142" w:rsidP="007F0FC2">
            <w:pPr>
              <w:rPr>
                <w:rFonts w:ascii="Arial" w:eastAsia="Times New Roman" w:hAnsi="Arial" w:cs="Arial"/>
                <w:b/>
                <w:color w:val="000000"/>
                <w:sz w:val="18"/>
                <w:szCs w:val="21"/>
              </w:rPr>
            </w:pPr>
            <w:r>
              <w:rPr>
                <w:rFonts w:ascii="Arial" w:hAnsi="Arial" w:cs="Arial"/>
                <w:b/>
                <w:sz w:val="18"/>
                <w:szCs w:val="18"/>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4261866B" w:rsidR="002C15A0" w:rsidRPr="002C15A0" w:rsidRDefault="00891142" w:rsidP="002C15A0">
            <w:pPr>
              <w:rPr>
                <w:rFonts w:ascii="Arial" w:eastAsia="Times New Roman" w:hAnsi="Arial" w:cs="Arial"/>
                <w:color w:val="000000"/>
                <w:sz w:val="18"/>
                <w:szCs w:val="18"/>
              </w:rPr>
            </w:pPr>
            <w:r w:rsidRPr="00891142">
              <w:rPr>
                <w:rFonts w:ascii="Arial" w:eastAsia="Times New Roman" w:hAnsi="Arial" w:cs="Arial"/>
                <w:color w:val="000000"/>
                <w:sz w:val="18"/>
                <w:szCs w:val="18"/>
              </w:rPr>
              <w:t>Explores features of objects and materials by using various hand actions, such as turning pages in a board book, turning the knobs on objects, or pointing to learn an object’s name.</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71B11A9C" w14:textId="77777777" w:rsidTr="00891142">
        <w:tc>
          <w:tcPr>
            <w:tcW w:w="1520" w:type="dxa"/>
            <w:tcBorders>
              <w:top w:val="single" w:sz="6" w:space="0" w:color="C0504D"/>
              <w:left w:val="single" w:sz="8" w:space="0" w:color="C0504D"/>
              <w:bottom w:val="single" w:sz="6" w:space="0" w:color="C0504D"/>
              <w:right w:val="single" w:sz="2" w:space="0" w:color="FFFFFF" w:themeColor="background1"/>
            </w:tcBorders>
          </w:tcPr>
          <w:p w14:paraId="5D9C8E4A" w14:textId="77777777" w:rsidR="002C15A0" w:rsidRDefault="002C15A0"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FM</w:t>
            </w:r>
            <w:r w:rsidRPr="00BD0DE2">
              <w:rPr>
                <w:rFonts w:ascii="Arial" w:eastAsia="Times New Roman" w:hAnsi="Arial" w:cs="Arial"/>
                <w:b/>
                <w:color w:val="000000"/>
                <w:sz w:val="18"/>
                <w:szCs w:val="21"/>
              </w:rPr>
              <w:t>.</w:t>
            </w:r>
            <w:r w:rsidR="00891142">
              <w:rPr>
                <w:rFonts w:ascii="Arial" w:hAnsi="Arial" w:cs="Arial"/>
                <w:b/>
                <w:sz w:val="18"/>
                <w:szCs w:val="18"/>
              </w:rPr>
              <w:t>IT</w:t>
            </w:r>
            <w:r w:rsidRPr="00A47D40">
              <w:rPr>
                <w:rFonts w:ascii="Arial" w:hAnsi="Arial" w:cs="Arial"/>
                <w:b/>
                <w:sz w:val="18"/>
                <w:szCs w:val="18"/>
              </w:rPr>
              <w:t>.</w:t>
            </w:r>
            <w:r w:rsidR="00891142">
              <w:rPr>
                <w:rFonts w:ascii="Arial" w:eastAsia="Times New Roman" w:hAnsi="Arial" w:cs="Arial"/>
                <w:b/>
                <w:color w:val="000000"/>
                <w:sz w:val="18"/>
                <w:szCs w:val="21"/>
              </w:rPr>
              <w:t>2c</w:t>
            </w:r>
          </w:p>
          <w:p w14:paraId="05489C2C" w14:textId="07A18BDA"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D9C046C" w14:textId="360D102D" w:rsidR="002C15A0" w:rsidRPr="002C15A0" w:rsidRDefault="00891142" w:rsidP="002C15A0">
            <w:pPr>
              <w:rPr>
                <w:rFonts w:ascii="Arial" w:eastAsia="Times New Roman" w:hAnsi="Arial" w:cs="Arial"/>
                <w:color w:val="000000"/>
                <w:sz w:val="18"/>
                <w:szCs w:val="18"/>
              </w:rPr>
            </w:pPr>
            <w:r w:rsidRPr="00891142">
              <w:rPr>
                <w:rFonts w:ascii="Arial" w:eastAsia="Times New Roman" w:hAnsi="Arial" w:cs="Arial"/>
                <w:color w:val="000000"/>
                <w:sz w:val="18"/>
                <w:szCs w:val="18"/>
              </w:rPr>
              <w:t>Plans ways to use hands for various activities, such as stacking, building, connecting and self-care skills or routines.</w:t>
            </w:r>
          </w:p>
        </w:tc>
        <w:tc>
          <w:tcPr>
            <w:tcW w:w="962" w:type="dxa"/>
            <w:gridSpan w:val="2"/>
            <w:tcBorders>
              <w:top w:val="single" w:sz="6" w:space="0" w:color="C0504D"/>
              <w:left w:val="single" w:sz="6" w:space="0" w:color="C0504D"/>
              <w:bottom w:val="single" w:sz="6" w:space="0" w:color="C0504D"/>
              <w:right w:val="single" w:sz="6" w:space="0" w:color="C0504D"/>
            </w:tcBorders>
          </w:tcPr>
          <w:p w14:paraId="7562852A"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9B859B"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C617422"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1142" w:rsidRPr="00CD2DB0" w14:paraId="1DD7FB7B" w14:textId="77777777" w:rsidTr="00891142">
        <w:tc>
          <w:tcPr>
            <w:tcW w:w="1520" w:type="dxa"/>
            <w:tcBorders>
              <w:top w:val="single" w:sz="6" w:space="0" w:color="C0504D"/>
              <w:left w:val="single" w:sz="8" w:space="0" w:color="C0504D"/>
              <w:bottom w:val="single" w:sz="6" w:space="0" w:color="C0504D"/>
              <w:right w:val="single" w:sz="2" w:space="0" w:color="FFFFFF" w:themeColor="background1"/>
            </w:tcBorders>
          </w:tcPr>
          <w:p w14:paraId="2A647FAE" w14:textId="77777777" w:rsidR="00891142"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PD.FM.IT.3a</w:t>
            </w:r>
          </w:p>
          <w:p w14:paraId="79B869CE" w14:textId="66558786" w:rsidR="00891142" w:rsidRPr="00BD0DE2"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32BFF67A" w14:textId="74E78418" w:rsidR="00891142" w:rsidRPr="002C15A0" w:rsidRDefault="00891142" w:rsidP="002C15A0">
            <w:pPr>
              <w:rPr>
                <w:rFonts w:ascii="Arial" w:hAnsi="Arial" w:cs="Arial"/>
                <w:sz w:val="18"/>
              </w:rPr>
            </w:pPr>
            <w:r w:rsidRPr="00891142">
              <w:rPr>
                <w:rFonts w:ascii="Arial" w:hAnsi="Arial" w:cs="Arial"/>
                <w:sz w:val="18"/>
              </w:rPr>
              <w:t>Uses increasingly developed grasps and matches the grasp to the task, such as using the whole hand to bang objects together.</w:t>
            </w:r>
          </w:p>
        </w:tc>
        <w:tc>
          <w:tcPr>
            <w:tcW w:w="962" w:type="dxa"/>
            <w:gridSpan w:val="2"/>
            <w:tcBorders>
              <w:top w:val="single" w:sz="6" w:space="0" w:color="C0504D"/>
              <w:left w:val="single" w:sz="6" w:space="0" w:color="C0504D"/>
              <w:bottom w:val="single" w:sz="6" w:space="0" w:color="C0504D"/>
              <w:right w:val="single" w:sz="6" w:space="0" w:color="C0504D"/>
            </w:tcBorders>
          </w:tcPr>
          <w:p w14:paraId="095F7CDE" w14:textId="3CE9AEF3"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45FC42" w14:textId="6BE972B2"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AEB3EE1" w14:textId="75E20F5F"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1142" w:rsidRPr="00CD2DB0" w14:paraId="1E67E30D" w14:textId="77777777" w:rsidTr="00891142">
        <w:tc>
          <w:tcPr>
            <w:tcW w:w="1520" w:type="dxa"/>
            <w:tcBorders>
              <w:top w:val="single" w:sz="6" w:space="0" w:color="C0504D"/>
              <w:left w:val="single" w:sz="8" w:space="0" w:color="C0504D"/>
              <w:bottom w:val="single" w:sz="6" w:space="0" w:color="C0504D"/>
              <w:right w:val="single" w:sz="2" w:space="0" w:color="FFFFFF" w:themeColor="background1"/>
            </w:tcBorders>
          </w:tcPr>
          <w:p w14:paraId="1505BDE6" w14:textId="77777777" w:rsidR="00891142"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PD.FM.IT.3b</w:t>
            </w:r>
          </w:p>
          <w:p w14:paraId="4C051836" w14:textId="55E42ED4" w:rsidR="00891142" w:rsidRPr="00BD0DE2"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7EA8A1" w14:textId="48333128" w:rsidR="00891142" w:rsidRPr="002C15A0" w:rsidRDefault="00891142" w:rsidP="002C15A0">
            <w:pPr>
              <w:rPr>
                <w:rFonts w:ascii="Arial" w:hAnsi="Arial" w:cs="Arial"/>
                <w:sz w:val="18"/>
              </w:rPr>
            </w:pPr>
            <w:r w:rsidRPr="00891142">
              <w:rPr>
                <w:rFonts w:ascii="Arial" w:hAnsi="Arial" w:cs="Arial"/>
                <w:sz w:val="18"/>
              </w:rPr>
              <w:t>Extends reach by using simple tools.</w:t>
            </w:r>
          </w:p>
        </w:tc>
        <w:tc>
          <w:tcPr>
            <w:tcW w:w="962" w:type="dxa"/>
            <w:gridSpan w:val="2"/>
            <w:tcBorders>
              <w:top w:val="single" w:sz="6" w:space="0" w:color="C0504D"/>
              <w:left w:val="single" w:sz="6" w:space="0" w:color="C0504D"/>
              <w:bottom w:val="single" w:sz="6" w:space="0" w:color="C0504D"/>
              <w:right w:val="single" w:sz="6" w:space="0" w:color="C0504D"/>
            </w:tcBorders>
          </w:tcPr>
          <w:p w14:paraId="68182099" w14:textId="7C74A153"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0A76E05" w14:textId="215DEA0F"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2346087" w14:textId="2AE9137F"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1142" w:rsidRPr="00CD2DB0" w14:paraId="1C210EA2"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5505E3EC" w14:textId="77777777" w:rsidR="00891142"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PD.FM.IT.3c</w:t>
            </w:r>
          </w:p>
          <w:p w14:paraId="68620BB1" w14:textId="2F1290B5" w:rsidR="00891142" w:rsidRPr="00BD0DE2"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146775FF" w14:textId="61DFB88B" w:rsidR="00891142" w:rsidRPr="002C15A0" w:rsidRDefault="00891142" w:rsidP="002C15A0">
            <w:pPr>
              <w:rPr>
                <w:rFonts w:ascii="Arial" w:hAnsi="Arial" w:cs="Arial"/>
                <w:sz w:val="18"/>
              </w:rPr>
            </w:pPr>
            <w:r w:rsidRPr="00891142">
              <w:rPr>
                <w:rFonts w:ascii="Arial" w:hAnsi="Arial" w:cs="Arial"/>
                <w:sz w:val="18"/>
              </w:rPr>
              <w:t>Adjusts grasp to use different tools for different purposes.</w:t>
            </w:r>
          </w:p>
        </w:tc>
        <w:tc>
          <w:tcPr>
            <w:tcW w:w="962" w:type="dxa"/>
            <w:gridSpan w:val="2"/>
            <w:tcBorders>
              <w:top w:val="single" w:sz="6" w:space="0" w:color="C0504D"/>
              <w:left w:val="single" w:sz="6" w:space="0" w:color="C0504D"/>
              <w:bottom w:val="single" w:sz="24" w:space="0" w:color="C0504D"/>
              <w:right w:val="single" w:sz="6" w:space="0" w:color="C0504D"/>
            </w:tcBorders>
          </w:tcPr>
          <w:p w14:paraId="6026724E" w14:textId="4A9DC501"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3DFBFCCB" w14:textId="219B9759"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071DC527" w14:textId="6909FEF5" w:rsidR="00891142" w:rsidRDefault="00891142"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rsidRPr="00CD2DB0" w14:paraId="3DBFE6C9" w14:textId="77777777" w:rsidTr="00B56F9C">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5E0262E8" w14:textId="692950BB" w:rsidR="0064784E" w:rsidRPr="005253AC" w:rsidRDefault="00891142" w:rsidP="00B56F9C">
            <w:pPr>
              <w:rPr>
                <w:rFonts w:ascii="Arial" w:hAnsi="Arial" w:cs="Arial"/>
                <w:b/>
              </w:rPr>
            </w:pPr>
            <w:r>
              <w:rPr>
                <w:rFonts w:ascii="Arial" w:eastAsia="Times New Roman" w:hAnsi="Arial" w:cs="Arial"/>
                <w:b/>
                <w:color w:val="C0504D" w:themeColor="accent2"/>
                <w:spacing w:val="20"/>
                <w:szCs w:val="22"/>
              </w:rPr>
              <w:t>HEALTH, SAFETY AND NUTRITION</w:t>
            </w:r>
            <w:r w:rsidR="00177715">
              <w:rPr>
                <w:rFonts w:ascii="Arial" w:eastAsia="Times New Roman" w:hAnsi="Arial" w:cs="Arial"/>
                <w:b/>
                <w:color w:val="C0504D" w:themeColor="accent2"/>
                <w:spacing w:val="20"/>
                <w:szCs w:val="22"/>
              </w:rPr>
              <w:t xml:space="preserve"> (HSN)</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1C993CD8" w14:textId="77777777" w:rsidR="0064784E" w:rsidRPr="00CD2DB0" w:rsidRDefault="0064784E" w:rsidP="00B56F9C">
            <w:pPr>
              <w:jc w:val="center"/>
              <w:rPr>
                <w:rFonts w:ascii="Arial" w:hAnsi="Arial" w:cs="Arial"/>
              </w:rPr>
            </w:pPr>
            <w:r w:rsidRPr="000A5906">
              <w:rPr>
                <w:rFonts w:ascii="Arial" w:hAnsi="Arial" w:cs="Arial"/>
                <w:b/>
                <w:color w:val="FFFFFF" w:themeColor="background1"/>
                <w:spacing w:val="20"/>
                <w:sz w:val="21"/>
              </w:rPr>
              <w:t>OBSERVATIONS</w:t>
            </w:r>
          </w:p>
        </w:tc>
      </w:tr>
      <w:tr w:rsidR="0064784E" w:rsidRPr="00A93A8A" w14:paraId="1A98FD02" w14:textId="77777777" w:rsidTr="00B56F9C">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06058F54" w14:textId="77777777" w:rsidR="0064784E" w:rsidRPr="00CD2DB0" w:rsidRDefault="0064784E" w:rsidP="00B56F9C">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1E5848FB" w14:textId="77777777" w:rsidR="0064784E" w:rsidRPr="00A93A8A" w:rsidRDefault="0064784E" w:rsidP="00B56F9C">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3BF49941" w14:textId="77777777" w:rsidR="0064784E" w:rsidRPr="00A93A8A" w:rsidRDefault="0064784E" w:rsidP="00B56F9C">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31A824D0" w14:textId="77777777" w:rsidR="0064784E" w:rsidRPr="00A93A8A" w:rsidRDefault="0064784E" w:rsidP="00B56F9C">
            <w:pPr>
              <w:jc w:val="center"/>
              <w:rPr>
                <w:rFonts w:ascii="Arial" w:hAnsi="Arial" w:cs="Arial"/>
                <w:color w:val="C0504D" w:themeColor="accent2"/>
              </w:rPr>
            </w:pPr>
            <w:r w:rsidRPr="00A93A8A">
              <w:rPr>
                <w:rFonts w:ascii="Arial" w:hAnsi="Arial" w:cs="Arial"/>
                <w:color w:val="C0504D" w:themeColor="accent2"/>
                <w:sz w:val="20"/>
              </w:rPr>
              <w:t>Spring</w:t>
            </w:r>
          </w:p>
        </w:tc>
      </w:tr>
      <w:tr w:rsidR="0064784E" w:rsidRPr="00CD2DB0" w14:paraId="6A2F08F0" w14:textId="77777777" w:rsidTr="00B56F9C">
        <w:tc>
          <w:tcPr>
            <w:tcW w:w="1520" w:type="dxa"/>
            <w:tcBorders>
              <w:top w:val="single" w:sz="6" w:space="0" w:color="C0504D"/>
              <w:left w:val="single" w:sz="8" w:space="0" w:color="C0504D"/>
              <w:bottom w:val="single" w:sz="6" w:space="0" w:color="C0504D"/>
              <w:right w:val="single" w:sz="2" w:space="0" w:color="FFFFFF" w:themeColor="background1"/>
            </w:tcBorders>
          </w:tcPr>
          <w:p w14:paraId="7A2EE71A" w14:textId="36A337E3" w:rsidR="0064784E"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PD.HSN</w:t>
            </w:r>
            <w:r w:rsidR="0064784E" w:rsidRPr="00BD0DE2">
              <w:rPr>
                <w:rFonts w:ascii="Arial" w:eastAsia="Times New Roman" w:hAnsi="Arial" w:cs="Arial"/>
                <w:b/>
                <w:color w:val="000000"/>
                <w:sz w:val="18"/>
                <w:szCs w:val="21"/>
              </w:rPr>
              <w:t>.</w:t>
            </w:r>
            <w:r w:rsidR="0064784E">
              <w:rPr>
                <w:rFonts w:ascii="Arial" w:hAnsi="Arial" w:cs="Arial"/>
                <w:b/>
                <w:sz w:val="18"/>
                <w:szCs w:val="18"/>
              </w:rPr>
              <w:t>IT</w:t>
            </w:r>
            <w:r w:rsidR="0064784E" w:rsidRPr="00A47D40">
              <w:rPr>
                <w:rFonts w:ascii="Arial" w:hAnsi="Arial" w:cs="Arial"/>
                <w:b/>
                <w:sz w:val="18"/>
                <w:szCs w:val="18"/>
              </w:rPr>
              <w:t>.</w:t>
            </w:r>
            <w:r w:rsidR="0064784E" w:rsidRPr="00BD0DE2">
              <w:rPr>
                <w:rFonts w:ascii="Arial" w:eastAsia="Times New Roman" w:hAnsi="Arial" w:cs="Arial"/>
                <w:b/>
                <w:color w:val="000000"/>
                <w:sz w:val="18"/>
                <w:szCs w:val="21"/>
              </w:rPr>
              <w:t>1</w:t>
            </w:r>
            <w:r w:rsidR="0064784E">
              <w:rPr>
                <w:rFonts w:ascii="Arial" w:eastAsia="Times New Roman" w:hAnsi="Arial" w:cs="Arial"/>
                <w:b/>
                <w:color w:val="000000"/>
                <w:sz w:val="18"/>
                <w:szCs w:val="21"/>
              </w:rPr>
              <w:t>a</w:t>
            </w:r>
          </w:p>
          <w:p w14:paraId="7464C52E" w14:textId="77777777" w:rsidR="0064784E" w:rsidRPr="00934D48"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8ED75E9" w14:textId="0FA42ED9" w:rsidR="0064784E" w:rsidRPr="006E5B43" w:rsidRDefault="00891142" w:rsidP="00B56F9C">
            <w:pPr>
              <w:rPr>
                <w:rFonts w:ascii="Arial" w:eastAsia="Times New Roman" w:hAnsi="Arial" w:cs="Arial"/>
                <w:color w:val="000000"/>
                <w:sz w:val="18"/>
                <w:szCs w:val="18"/>
              </w:rPr>
            </w:pPr>
            <w:r>
              <w:rPr>
                <w:rFonts w:ascii="Arial" w:hAnsi="Arial" w:cs="Arial"/>
                <w:sz w:val="18"/>
              </w:rPr>
              <w:t>Emerging</w:t>
            </w:r>
          </w:p>
        </w:tc>
        <w:tc>
          <w:tcPr>
            <w:tcW w:w="962" w:type="dxa"/>
            <w:gridSpan w:val="2"/>
            <w:tcBorders>
              <w:top w:val="single" w:sz="6" w:space="0" w:color="C0504D"/>
              <w:left w:val="single" w:sz="6" w:space="0" w:color="C0504D"/>
              <w:bottom w:val="single" w:sz="6" w:space="0" w:color="C0504D"/>
              <w:right w:val="single" w:sz="6" w:space="0" w:color="C0504D"/>
            </w:tcBorders>
          </w:tcPr>
          <w:p w14:paraId="28D163C2"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3ECC37A"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D13C310"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14:paraId="0215F52E" w14:textId="77777777" w:rsidTr="00B56F9C">
        <w:tc>
          <w:tcPr>
            <w:tcW w:w="1520" w:type="dxa"/>
            <w:tcBorders>
              <w:top w:val="single" w:sz="6" w:space="0" w:color="C0504D"/>
              <w:left w:val="single" w:sz="8" w:space="0" w:color="C0504D"/>
              <w:bottom w:val="single" w:sz="6" w:space="0" w:color="C0504D"/>
              <w:right w:val="single" w:sz="2" w:space="0" w:color="FFFFFF" w:themeColor="background1"/>
            </w:tcBorders>
          </w:tcPr>
          <w:p w14:paraId="2976CE02" w14:textId="4AB7ADFD" w:rsidR="0064784E" w:rsidRDefault="0064784E" w:rsidP="007F0FC2">
            <w:pPr>
              <w:rPr>
                <w:rFonts w:ascii="Arial" w:eastAsia="Times New Roman" w:hAnsi="Arial" w:cs="Arial"/>
                <w:b/>
                <w:color w:val="000000"/>
                <w:sz w:val="18"/>
                <w:szCs w:val="21"/>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HSN</w:t>
            </w:r>
            <w:r w:rsidRPr="00BD0DE2">
              <w:rPr>
                <w:rFonts w:ascii="Arial" w:eastAsia="Times New Roman" w:hAnsi="Arial" w:cs="Arial"/>
                <w:b/>
                <w:color w:val="000000"/>
                <w:sz w:val="18"/>
                <w:szCs w:val="21"/>
              </w:rPr>
              <w:t>.</w:t>
            </w:r>
            <w:r>
              <w:rPr>
                <w:rFonts w:ascii="Arial" w:hAnsi="Arial" w:cs="Arial"/>
                <w:b/>
                <w:sz w:val="18"/>
                <w:szCs w:val="18"/>
              </w:rPr>
              <w:t>IT</w:t>
            </w:r>
            <w:r w:rsidRPr="00A47D40">
              <w:rPr>
                <w:rFonts w:ascii="Arial" w:hAnsi="Arial" w:cs="Arial"/>
                <w:b/>
                <w:sz w:val="18"/>
                <w:szCs w:val="18"/>
              </w:rPr>
              <w:t>.</w:t>
            </w:r>
            <w:r>
              <w:rPr>
                <w:rFonts w:ascii="Arial" w:eastAsia="Times New Roman" w:hAnsi="Arial" w:cs="Arial"/>
                <w:b/>
                <w:color w:val="000000"/>
                <w:sz w:val="18"/>
                <w:szCs w:val="21"/>
              </w:rPr>
              <w:t>1b</w:t>
            </w:r>
          </w:p>
          <w:p w14:paraId="4DC9EF01" w14:textId="77777777" w:rsidR="0064784E" w:rsidRPr="004A1C8F" w:rsidRDefault="0064784E"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6E2CFC1" w14:textId="1A5024E5" w:rsidR="0064784E" w:rsidRPr="006E5B43" w:rsidRDefault="00431941" w:rsidP="00B56F9C">
            <w:pPr>
              <w:rPr>
                <w:rFonts w:ascii="Arial" w:eastAsia="Times New Roman" w:hAnsi="Arial" w:cs="Arial"/>
                <w:color w:val="000000"/>
                <w:sz w:val="18"/>
                <w:szCs w:val="18"/>
              </w:rPr>
            </w:pPr>
            <w:r w:rsidRPr="00431941">
              <w:rPr>
                <w:rFonts w:ascii="Arial" w:hAnsi="Arial" w:cs="Arial"/>
                <w:sz w:val="18"/>
              </w:rPr>
              <w:t>Expects and cooperates in daily self-care routines.</w:t>
            </w:r>
          </w:p>
        </w:tc>
        <w:tc>
          <w:tcPr>
            <w:tcW w:w="962" w:type="dxa"/>
            <w:gridSpan w:val="2"/>
            <w:tcBorders>
              <w:top w:val="single" w:sz="6" w:space="0" w:color="C0504D"/>
              <w:left w:val="single" w:sz="6" w:space="0" w:color="C0504D"/>
              <w:bottom w:val="single" w:sz="6" w:space="0" w:color="C0504D"/>
              <w:right w:val="single" w:sz="6" w:space="0" w:color="C0504D"/>
            </w:tcBorders>
          </w:tcPr>
          <w:p w14:paraId="56490983" w14:textId="77777777" w:rsidR="0064784E" w:rsidRDefault="0064784E"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AFEBDBB" w14:textId="77777777" w:rsidR="0064784E" w:rsidRDefault="0064784E"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9C1924A" w14:textId="77777777" w:rsidR="0064784E" w:rsidRDefault="0064784E"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1941" w14:paraId="7479BF21" w14:textId="77777777" w:rsidTr="00B56F9C">
        <w:tc>
          <w:tcPr>
            <w:tcW w:w="1520" w:type="dxa"/>
            <w:tcBorders>
              <w:top w:val="single" w:sz="6" w:space="0" w:color="C0504D"/>
              <w:left w:val="single" w:sz="8" w:space="0" w:color="C0504D"/>
              <w:bottom w:val="single" w:sz="6" w:space="0" w:color="C0504D"/>
              <w:right w:val="single" w:sz="2" w:space="0" w:color="FFFFFF" w:themeColor="background1"/>
            </w:tcBorders>
          </w:tcPr>
          <w:p w14:paraId="697315C8" w14:textId="77777777" w:rsidR="00431941" w:rsidRDefault="00431941" w:rsidP="007F0FC2">
            <w:pPr>
              <w:rPr>
                <w:ins w:id="39" w:author="Candice Taylor" w:date="2019-02-12T14:38:00Z"/>
                <w:rFonts w:ascii="Arial" w:eastAsia="Times New Roman" w:hAnsi="Arial" w:cs="Arial"/>
                <w:b/>
                <w:color w:val="000000"/>
                <w:sz w:val="18"/>
                <w:szCs w:val="21"/>
              </w:rPr>
            </w:pPr>
            <w:r>
              <w:rPr>
                <w:rFonts w:ascii="Arial" w:eastAsia="Times New Roman" w:hAnsi="Arial" w:cs="Arial"/>
                <w:b/>
                <w:color w:val="000000"/>
                <w:sz w:val="18"/>
                <w:szCs w:val="21"/>
              </w:rPr>
              <w:t>PD.HSN.IT.1c</w:t>
            </w:r>
          </w:p>
          <w:p w14:paraId="65E9FF73" w14:textId="3C453A36" w:rsidR="00B00AB0" w:rsidRPr="00BD0DE2" w:rsidRDefault="00B00AB0" w:rsidP="007F0FC2">
            <w:pPr>
              <w:rPr>
                <w:rFonts w:ascii="Arial" w:eastAsia="Times New Roman" w:hAnsi="Arial" w:cs="Arial"/>
                <w:b/>
                <w:color w:val="000000"/>
                <w:sz w:val="18"/>
                <w:szCs w:val="21"/>
              </w:rPr>
            </w:pPr>
            <w:ins w:id="40" w:author="Candice Taylor" w:date="2019-02-12T14:38:00Z">
              <w:r>
                <w:rPr>
                  <w:rFonts w:ascii="Arial" w:eastAsia="Times New Roman" w:hAnsi="Arial" w:cs="Arial"/>
                  <w:b/>
                  <w:color w:val="000000"/>
                  <w:sz w:val="18"/>
                  <w:szCs w:val="21"/>
                </w:rPr>
                <w:t>16-36 mos.</w:t>
              </w:r>
            </w:ins>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CF9BACA" w14:textId="46D70807" w:rsidR="00431941" w:rsidRDefault="00431941" w:rsidP="00B56F9C">
            <w:pPr>
              <w:rPr>
                <w:rFonts w:ascii="Arial" w:hAnsi="Arial" w:cs="Arial"/>
                <w:sz w:val="18"/>
              </w:rPr>
            </w:pPr>
            <w:r w:rsidRPr="00431941">
              <w:rPr>
                <w:rFonts w:ascii="Arial" w:hAnsi="Arial" w:cs="Arial"/>
                <w:sz w:val="18"/>
              </w:rPr>
              <w:t>Participates in healthy self</w:t>
            </w:r>
            <w:ins w:id="41" w:author="Candice Taylor" w:date="2019-02-12T14:45:00Z">
              <w:r w:rsidR="00B00AB0">
                <w:rPr>
                  <w:rFonts w:ascii="Arial" w:hAnsi="Arial" w:cs="Arial"/>
                  <w:sz w:val="18"/>
                </w:rPr>
                <w:t>-</w:t>
              </w:r>
            </w:ins>
            <w:r w:rsidRPr="00431941">
              <w:rPr>
                <w:rFonts w:ascii="Arial" w:hAnsi="Arial" w:cs="Arial"/>
                <w:sz w:val="18"/>
              </w:rPr>
              <w:t>care routines with more independence.</w:t>
            </w:r>
          </w:p>
        </w:tc>
        <w:tc>
          <w:tcPr>
            <w:tcW w:w="962" w:type="dxa"/>
            <w:gridSpan w:val="2"/>
            <w:tcBorders>
              <w:top w:val="single" w:sz="6" w:space="0" w:color="C0504D"/>
              <w:left w:val="single" w:sz="6" w:space="0" w:color="C0504D"/>
              <w:bottom w:val="single" w:sz="6" w:space="0" w:color="C0504D"/>
              <w:right w:val="single" w:sz="6" w:space="0" w:color="C0504D"/>
            </w:tcBorders>
          </w:tcPr>
          <w:p w14:paraId="737FB351" w14:textId="68867E2B"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50F25C3" w14:textId="1B75AD41"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1285CB8" w14:textId="2D98867E"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r>
      <w:tr w:rsidR="0064784E" w:rsidRPr="00CD2DB0" w14:paraId="7ADD06ED" w14:textId="77777777" w:rsidTr="00B56F9C">
        <w:tc>
          <w:tcPr>
            <w:tcW w:w="1520" w:type="dxa"/>
            <w:tcBorders>
              <w:top w:val="single" w:sz="6" w:space="0" w:color="C0504D"/>
              <w:left w:val="single" w:sz="8" w:space="0" w:color="C0504D"/>
              <w:bottom w:val="single" w:sz="6" w:space="0" w:color="C0504D"/>
              <w:right w:val="single" w:sz="2" w:space="0" w:color="FFFFFF" w:themeColor="background1"/>
            </w:tcBorders>
          </w:tcPr>
          <w:p w14:paraId="2EFCB75B" w14:textId="77777777" w:rsidR="0064784E" w:rsidRDefault="0064784E" w:rsidP="007F0FC2">
            <w:pPr>
              <w:rPr>
                <w:rFonts w:ascii="Arial" w:hAnsi="Arial" w:cs="Arial"/>
                <w:b/>
                <w:sz w:val="18"/>
                <w:szCs w:val="18"/>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HSN</w:t>
            </w:r>
            <w:r w:rsidRPr="00BD0DE2">
              <w:rPr>
                <w:rFonts w:ascii="Arial" w:eastAsia="Times New Roman" w:hAnsi="Arial" w:cs="Arial"/>
                <w:b/>
                <w:color w:val="000000"/>
                <w:sz w:val="18"/>
                <w:szCs w:val="21"/>
              </w:rPr>
              <w:t>.</w:t>
            </w:r>
            <w:r>
              <w:rPr>
                <w:rFonts w:ascii="Arial" w:hAnsi="Arial" w:cs="Arial"/>
                <w:b/>
                <w:sz w:val="18"/>
                <w:szCs w:val="18"/>
              </w:rPr>
              <w:t>IT</w:t>
            </w:r>
            <w:r w:rsidRPr="00A47D40">
              <w:rPr>
                <w:rFonts w:ascii="Arial" w:hAnsi="Arial" w:cs="Arial"/>
                <w:b/>
                <w:sz w:val="18"/>
                <w:szCs w:val="18"/>
              </w:rPr>
              <w:t>.</w:t>
            </w:r>
            <w:r>
              <w:rPr>
                <w:rFonts w:ascii="Arial" w:hAnsi="Arial" w:cs="Arial"/>
                <w:b/>
                <w:sz w:val="18"/>
                <w:szCs w:val="18"/>
              </w:rPr>
              <w:t>2a</w:t>
            </w:r>
          </w:p>
          <w:p w14:paraId="2C6F8195" w14:textId="643830FD"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CCB07AC" w14:textId="2A792DD6" w:rsidR="0064784E" w:rsidRPr="006E5B43" w:rsidRDefault="00891142" w:rsidP="00B56F9C">
            <w:pPr>
              <w:rPr>
                <w:rFonts w:ascii="Arial" w:eastAsia="Times New Roman" w:hAnsi="Arial" w:cs="Arial"/>
                <w:color w:val="000000"/>
                <w:sz w:val="18"/>
                <w:szCs w:val="18"/>
              </w:rPr>
            </w:pPr>
            <w:r w:rsidRPr="00891142">
              <w:rPr>
                <w:rFonts w:ascii="Arial" w:hAnsi="Arial" w:cs="Arial"/>
                <w:sz w:val="18"/>
              </w:rPr>
              <w:t>Emerging</w:t>
            </w:r>
          </w:p>
        </w:tc>
        <w:tc>
          <w:tcPr>
            <w:tcW w:w="962" w:type="dxa"/>
            <w:gridSpan w:val="2"/>
            <w:tcBorders>
              <w:top w:val="single" w:sz="6" w:space="0" w:color="C0504D"/>
              <w:left w:val="single" w:sz="6" w:space="0" w:color="C0504D"/>
              <w:bottom w:val="single" w:sz="6" w:space="0" w:color="C0504D"/>
              <w:right w:val="single" w:sz="6" w:space="0" w:color="C0504D"/>
            </w:tcBorders>
          </w:tcPr>
          <w:p w14:paraId="23F22375"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B470E68"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0006987"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rsidRPr="00CD2DB0" w14:paraId="33029506" w14:textId="77777777" w:rsidTr="00B56F9C">
        <w:tc>
          <w:tcPr>
            <w:tcW w:w="1520" w:type="dxa"/>
            <w:tcBorders>
              <w:top w:val="single" w:sz="6" w:space="0" w:color="C0504D"/>
              <w:left w:val="single" w:sz="8" w:space="0" w:color="C0504D"/>
              <w:bottom w:val="single" w:sz="6" w:space="0" w:color="C0504D"/>
              <w:right w:val="single" w:sz="2" w:space="0" w:color="FFFFFF" w:themeColor="background1"/>
            </w:tcBorders>
          </w:tcPr>
          <w:p w14:paraId="06867FF6" w14:textId="77777777" w:rsidR="0064784E" w:rsidRDefault="0064784E" w:rsidP="007F0FC2">
            <w:pPr>
              <w:rPr>
                <w:rFonts w:ascii="Arial" w:hAnsi="Arial" w:cs="Arial"/>
                <w:b/>
                <w:sz w:val="18"/>
                <w:szCs w:val="18"/>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HSN</w:t>
            </w:r>
            <w:r w:rsidRPr="00BD0DE2">
              <w:rPr>
                <w:rFonts w:ascii="Arial" w:eastAsia="Times New Roman" w:hAnsi="Arial" w:cs="Arial"/>
                <w:b/>
                <w:color w:val="000000"/>
                <w:sz w:val="18"/>
                <w:szCs w:val="21"/>
              </w:rPr>
              <w:t>.</w:t>
            </w:r>
            <w:r>
              <w:rPr>
                <w:rFonts w:ascii="Arial" w:hAnsi="Arial" w:cs="Arial"/>
                <w:b/>
                <w:sz w:val="18"/>
                <w:szCs w:val="18"/>
              </w:rPr>
              <w:t>IT.2b</w:t>
            </w:r>
          </w:p>
          <w:p w14:paraId="0C5FBCB8" w14:textId="23E972B6"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FD793D1" w14:textId="46C39AD3" w:rsidR="0064784E" w:rsidRPr="006E5B43" w:rsidRDefault="00431941" w:rsidP="00B56F9C">
            <w:pPr>
              <w:rPr>
                <w:rFonts w:ascii="Arial" w:eastAsia="Times New Roman" w:hAnsi="Arial" w:cs="Arial"/>
                <w:color w:val="000000"/>
                <w:sz w:val="18"/>
                <w:szCs w:val="18"/>
              </w:rPr>
            </w:pPr>
            <w:r>
              <w:rPr>
                <w:rFonts w:ascii="Arial" w:hAnsi="Arial" w:cs="Arial"/>
                <w:sz w:val="18"/>
              </w:rPr>
              <w:t>Emerging</w:t>
            </w:r>
          </w:p>
        </w:tc>
        <w:tc>
          <w:tcPr>
            <w:tcW w:w="962" w:type="dxa"/>
            <w:gridSpan w:val="2"/>
            <w:tcBorders>
              <w:top w:val="single" w:sz="6" w:space="0" w:color="C0504D"/>
              <w:left w:val="single" w:sz="6" w:space="0" w:color="C0504D"/>
              <w:bottom w:val="single" w:sz="6" w:space="0" w:color="C0504D"/>
              <w:right w:val="single" w:sz="6" w:space="0" w:color="C0504D"/>
            </w:tcBorders>
          </w:tcPr>
          <w:p w14:paraId="1C4EA2E0"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FCB3F13"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33F6B43" w14:textId="77777777" w:rsidR="0064784E" w:rsidRPr="00CD2DB0" w:rsidRDefault="0064784E" w:rsidP="00B56F9C">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4784E" w14:paraId="3D875EF3" w14:textId="77777777" w:rsidTr="00891142">
        <w:tc>
          <w:tcPr>
            <w:tcW w:w="1520" w:type="dxa"/>
            <w:tcBorders>
              <w:top w:val="single" w:sz="6" w:space="0" w:color="C0504D"/>
              <w:left w:val="single" w:sz="8" w:space="0" w:color="C0504D"/>
              <w:bottom w:val="single" w:sz="6" w:space="0" w:color="C0504D"/>
              <w:right w:val="single" w:sz="2" w:space="0" w:color="FFFFFF" w:themeColor="background1"/>
            </w:tcBorders>
          </w:tcPr>
          <w:p w14:paraId="01A3496E" w14:textId="5E74263A" w:rsidR="0064784E" w:rsidRDefault="0064784E" w:rsidP="007F0FC2">
            <w:pPr>
              <w:rPr>
                <w:rFonts w:ascii="Arial" w:hAnsi="Arial" w:cs="Arial"/>
                <w:b/>
                <w:sz w:val="18"/>
                <w:szCs w:val="18"/>
              </w:rPr>
            </w:pPr>
            <w:r w:rsidRPr="00BD0DE2">
              <w:rPr>
                <w:rFonts w:ascii="Arial" w:eastAsia="Times New Roman" w:hAnsi="Arial" w:cs="Arial"/>
                <w:b/>
                <w:color w:val="000000"/>
                <w:sz w:val="18"/>
                <w:szCs w:val="21"/>
              </w:rPr>
              <w:t>PD.</w:t>
            </w:r>
            <w:r w:rsidR="00891142">
              <w:rPr>
                <w:rFonts w:ascii="Arial" w:eastAsia="Times New Roman" w:hAnsi="Arial" w:cs="Arial"/>
                <w:b/>
                <w:color w:val="000000"/>
                <w:sz w:val="18"/>
                <w:szCs w:val="21"/>
              </w:rPr>
              <w:t>HSN</w:t>
            </w:r>
            <w:r w:rsidRPr="00BD0DE2">
              <w:rPr>
                <w:rFonts w:ascii="Arial" w:eastAsia="Times New Roman" w:hAnsi="Arial" w:cs="Arial"/>
                <w:b/>
                <w:color w:val="000000"/>
                <w:sz w:val="18"/>
                <w:szCs w:val="21"/>
              </w:rPr>
              <w:t>.</w:t>
            </w:r>
            <w:r>
              <w:rPr>
                <w:rFonts w:ascii="Arial" w:hAnsi="Arial" w:cs="Arial"/>
                <w:b/>
                <w:sz w:val="18"/>
                <w:szCs w:val="18"/>
              </w:rPr>
              <w:t>IT</w:t>
            </w:r>
            <w:r w:rsidRPr="00A47D40">
              <w:rPr>
                <w:rFonts w:ascii="Arial" w:hAnsi="Arial" w:cs="Arial"/>
                <w:b/>
                <w:sz w:val="18"/>
                <w:szCs w:val="18"/>
              </w:rPr>
              <w:t>.</w:t>
            </w:r>
            <w:r>
              <w:rPr>
                <w:rFonts w:ascii="Arial" w:hAnsi="Arial" w:cs="Arial"/>
                <w:b/>
                <w:sz w:val="18"/>
                <w:szCs w:val="18"/>
              </w:rPr>
              <w:t>2</w:t>
            </w:r>
            <w:proofErr w:type="gramStart"/>
            <w:r>
              <w:rPr>
                <w:rFonts w:ascii="Arial" w:hAnsi="Arial" w:cs="Arial"/>
                <w:b/>
                <w:sz w:val="18"/>
                <w:szCs w:val="18"/>
              </w:rPr>
              <w:t>c</w:t>
            </w:r>
            <w:r w:rsidR="00891142">
              <w:rPr>
                <w:rFonts w:ascii="Arial" w:hAnsi="Arial" w:cs="Arial"/>
                <w:b/>
                <w:sz w:val="18"/>
                <w:szCs w:val="18"/>
              </w:rPr>
              <w:t>.i</w:t>
            </w:r>
            <w:proofErr w:type="gramEnd"/>
          </w:p>
          <w:p w14:paraId="051BDD0E" w14:textId="71E349BB" w:rsidR="00891142" w:rsidRPr="00934D48" w:rsidRDefault="00891142" w:rsidP="007F0FC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8FC0C59" w14:textId="226C2741" w:rsidR="0064784E" w:rsidRPr="006E5B43" w:rsidRDefault="00431941" w:rsidP="00B56F9C">
            <w:pPr>
              <w:rPr>
                <w:rFonts w:ascii="Arial" w:eastAsia="Times New Roman" w:hAnsi="Arial" w:cs="Arial"/>
                <w:color w:val="000000"/>
                <w:sz w:val="18"/>
                <w:szCs w:val="18"/>
              </w:rPr>
            </w:pPr>
            <w:r w:rsidRPr="00431941">
              <w:rPr>
                <w:rFonts w:ascii="Arial" w:hAnsi="Arial" w:cs="Arial"/>
                <w:sz w:val="18"/>
              </w:rPr>
              <w:t>Accepts familiar adult guidance, support and protection when in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187276E5" w14:textId="77777777" w:rsidR="0064784E" w:rsidRDefault="0064784E"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7A47EA62" w14:textId="77777777" w:rsidR="0064784E" w:rsidRDefault="0064784E"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3F79E79" w14:textId="77777777" w:rsidR="0064784E" w:rsidRDefault="0064784E"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1142" w14:paraId="196F943B" w14:textId="77777777" w:rsidTr="00891142">
        <w:tc>
          <w:tcPr>
            <w:tcW w:w="1520" w:type="dxa"/>
            <w:tcBorders>
              <w:top w:val="single" w:sz="6" w:space="0" w:color="C0504D"/>
              <w:left w:val="single" w:sz="8" w:space="0" w:color="C0504D"/>
              <w:bottom w:val="single" w:sz="6" w:space="0" w:color="C0504D"/>
              <w:right w:val="single" w:sz="2" w:space="0" w:color="FFFFFF" w:themeColor="background1"/>
            </w:tcBorders>
          </w:tcPr>
          <w:p w14:paraId="30CF7749" w14:textId="3B1C85F1" w:rsidR="00891142" w:rsidRPr="00891142" w:rsidRDefault="00891142" w:rsidP="007F0FC2">
            <w:pPr>
              <w:ind w:right="-30"/>
              <w:rPr>
                <w:rFonts w:ascii="Arial" w:eastAsia="Times New Roman" w:hAnsi="Arial" w:cs="Arial"/>
                <w:b/>
                <w:color w:val="000000"/>
                <w:sz w:val="18"/>
                <w:szCs w:val="21"/>
              </w:rPr>
            </w:pPr>
            <w:r w:rsidRPr="00891142">
              <w:rPr>
                <w:rFonts w:ascii="Arial" w:eastAsia="Times New Roman" w:hAnsi="Arial" w:cs="Arial"/>
                <w:b/>
                <w:color w:val="000000"/>
                <w:sz w:val="18"/>
                <w:szCs w:val="21"/>
              </w:rPr>
              <w:t>PD.HSN.IT.2</w:t>
            </w:r>
            <w:proofErr w:type="gramStart"/>
            <w:r w:rsidRPr="00891142">
              <w:rPr>
                <w:rFonts w:ascii="Arial" w:eastAsia="Times New Roman" w:hAnsi="Arial" w:cs="Arial"/>
                <w:b/>
                <w:color w:val="000000"/>
                <w:sz w:val="18"/>
                <w:szCs w:val="21"/>
              </w:rPr>
              <w:t>c.i</w:t>
            </w:r>
            <w:r>
              <w:rPr>
                <w:rFonts w:ascii="Arial" w:eastAsia="Times New Roman" w:hAnsi="Arial" w:cs="Arial"/>
                <w:b/>
                <w:color w:val="000000"/>
                <w:sz w:val="18"/>
                <w:szCs w:val="21"/>
              </w:rPr>
              <w:t>i</w:t>
            </w:r>
            <w:proofErr w:type="gramEnd"/>
          </w:p>
          <w:p w14:paraId="55C370F4" w14:textId="22200224" w:rsidR="00891142" w:rsidRPr="00BD0DE2" w:rsidRDefault="00891142" w:rsidP="007F0FC2">
            <w:pPr>
              <w:rPr>
                <w:rFonts w:ascii="Arial" w:eastAsia="Times New Roman" w:hAnsi="Arial" w:cs="Arial"/>
                <w:b/>
                <w:color w:val="000000"/>
                <w:sz w:val="18"/>
                <w:szCs w:val="21"/>
              </w:rPr>
            </w:pPr>
            <w:r w:rsidRPr="00891142">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5D136BA" w14:textId="7EE20940" w:rsidR="00891142" w:rsidRDefault="00431941" w:rsidP="00B56F9C">
            <w:pPr>
              <w:rPr>
                <w:rFonts w:ascii="Arial" w:hAnsi="Arial" w:cs="Arial"/>
                <w:sz w:val="18"/>
              </w:rPr>
            </w:pPr>
            <w:r w:rsidRPr="00431941">
              <w:rPr>
                <w:rFonts w:ascii="Arial" w:hAnsi="Arial" w:cs="Arial"/>
                <w:sz w:val="18"/>
              </w:rPr>
              <w:t>Learns some differences between safe and unsafe play behaviors, such as classroom rules.</w:t>
            </w:r>
          </w:p>
        </w:tc>
        <w:tc>
          <w:tcPr>
            <w:tcW w:w="962" w:type="dxa"/>
            <w:gridSpan w:val="2"/>
            <w:tcBorders>
              <w:top w:val="single" w:sz="6" w:space="0" w:color="C0504D"/>
              <w:left w:val="single" w:sz="6" w:space="0" w:color="C0504D"/>
              <w:bottom w:val="single" w:sz="6" w:space="0" w:color="C0504D"/>
              <w:right w:val="single" w:sz="6" w:space="0" w:color="C0504D"/>
            </w:tcBorders>
          </w:tcPr>
          <w:p w14:paraId="062D619A" w14:textId="492309D0" w:rsidR="00891142" w:rsidRDefault="00431941"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06173B" w14:textId="603C5B42" w:rsidR="00891142" w:rsidRDefault="00431941"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2B5F473" w14:textId="5E72A53C" w:rsidR="00891142" w:rsidRDefault="00431941" w:rsidP="00B56F9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1142" w14:paraId="0D29FBB6" w14:textId="77777777" w:rsidTr="00891142">
        <w:tc>
          <w:tcPr>
            <w:tcW w:w="1520" w:type="dxa"/>
            <w:tcBorders>
              <w:top w:val="single" w:sz="6" w:space="0" w:color="C0504D"/>
              <w:left w:val="single" w:sz="8" w:space="0" w:color="C0504D"/>
              <w:bottom w:val="single" w:sz="6" w:space="0" w:color="C0504D"/>
              <w:right w:val="single" w:sz="2" w:space="0" w:color="FFFFFF" w:themeColor="background1"/>
            </w:tcBorders>
          </w:tcPr>
          <w:p w14:paraId="6DA0B245" w14:textId="0FBE14FC" w:rsidR="00431941" w:rsidRPr="00431941"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PD.HSN.IT.</w:t>
            </w:r>
            <w:r>
              <w:rPr>
                <w:rFonts w:ascii="Arial" w:eastAsia="Times New Roman" w:hAnsi="Arial" w:cs="Arial"/>
                <w:b/>
                <w:color w:val="000000"/>
                <w:sz w:val="18"/>
                <w:szCs w:val="21"/>
              </w:rPr>
              <w:t>3</w:t>
            </w:r>
            <w:r w:rsidRPr="00431941">
              <w:rPr>
                <w:rFonts w:ascii="Arial" w:eastAsia="Times New Roman" w:hAnsi="Arial" w:cs="Arial"/>
                <w:b/>
                <w:color w:val="000000"/>
                <w:sz w:val="18"/>
                <w:szCs w:val="21"/>
              </w:rPr>
              <w:t>a</w:t>
            </w:r>
          </w:p>
          <w:p w14:paraId="4F124208" w14:textId="48E3DFDA" w:rsidR="00891142" w:rsidRPr="00BD0DE2"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Birth-9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A7C14C3" w14:textId="371F1D33" w:rsidR="00891142" w:rsidRDefault="00431941" w:rsidP="00B56F9C">
            <w:pPr>
              <w:rPr>
                <w:rFonts w:ascii="Arial" w:hAnsi="Arial" w:cs="Arial"/>
                <w:sz w:val="18"/>
              </w:rPr>
            </w:pPr>
            <w:r>
              <w:rPr>
                <w:rFonts w:ascii="Arial" w:hAnsi="Arial" w:cs="Arial"/>
                <w:sz w:val="18"/>
              </w:rPr>
              <w:t>Emerging</w:t>
            </w:r>
          </w:p>
        </w:tc>
        <w:tc>
          <w:tcPr>
            <w:tcW w:w="962" w:type="dxa"/>
            <w:gridSpan w:val="2"/>
            <w:tcBorders>
              <w:top w:val="single" w:sz="6" w:space="0" w:color="C0504D"/>
              <w:left w:val="single" w:sz="6" w:space="0" w:color="C0504D"/>
              <w:bottom w:val="single" w:sz="6" w:space="0" w:color="C0504D"/>
              <w:right w:val="single" w:sz="6" w:space="0" w:color="C0504D"/>
            </w:tcBorders>
          </w:tcPr>
          <w:p w14:paraId="553526E0" w14:textId="06352DA8" w:rsidR="00891142"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73213564" w14:textId="4DD6ADFB" w:rsidR="00891142"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C0A2B3F" w14:textId="67DD1EA7" w:rsidR="00891142"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r>
      <w:tr w:rsidR="00891142" w14:paraId="759BB7B3" w14:textId="77777777" w:rsidTr="00431941">
        <w:tc>
          <w:tcPr>
            <w:tcW w:w="1520" w:type="dxa"/>
            <w:tcBorders>
              <w:top w:val="single" w:sz="6" w:space="0" w:color="C0504D"/>
              <w:left w:val="single" w:sz="8" w:space="0" w:color="C0504D"/>
              <w:bottom w:val="single" w:sz="6" w:space="0" w:color="C0504D"/>
              <w:right w:val="single" w:sz="2" w:space="0" w:color="FFFFFF" w:themeColor="background1"/>
            </w:tcBorders>
          </w:tcPr>
          <w:p w14:paraId="3416E2CC" w14:textId="24C43E24" w:rsidR="00431941" w:rsidRPr="00431941"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PD.HSN.IT.</w:t>
            </w:r>
            <w:r>
              <w:rPr>
                <w:rFonts w:ascii="Arial" w:eastAsia="Times New Roman" w:hAnsi="Arial" w:cs="Arial"/>
                <w:b/>
                <w:color w:val="000000"/>
                <w:sz w:val="18"/>
                <w:szCs w:val="21"/>
              </w:rPr>
              <w:t>3</w:t>
            </w:r>
            <w:r w:rsidRPr="00431941">
              <w:rPr>
                <w:rFonts w:ascii="Arial" w:eastAsia="Times New Roman" w:hAnsi="Arial" w:cs="Arial"/>
                <w:b/>
                <w:color w:val="000000"/>
                <w:sz w:val="18"/>
                <w:szCs w:val="21"/>
              </w:rPr>
              <w:t>b</w:t>
            </w:r>
          </w:p>
          <w:p w14:paraId="0F5A98DB" w14:textId="6D07845F" w:rsidR="00891142" w:rsidRPr="00BD0DE2"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8-18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A6B984" w14:textId="1F4AB623" w:rsidR="00891142" w:rsidRDefault="00431941" w:rsidP="00B56F9C">
            <w:pPr>
              <w:rPr>
                <w:rFonts w:ascii="Arial" w:hAnsi="Arial" w:cs="Arial"/>
                <w:sz w:val="18"/>
              </w:rPr>
            </w:pPr>
            <w:r w:rsidRPr="00431941">
              <w:rPr>
                <w:rFonts w:ascii="Arial" w:hAnsi="Arial" w:cs="Arial"/>
                <w:sz w:val="18"/>
              </w:rPr>
              <w:t>Shows interest in new foods that are offered.</w:t>
            </w:r>
          </w:p>
        </w:tc>
        <w:tc>
          <w:tcPr>
            <w:tcW w:w="962" w:type="dxa"/>
            <w:gridSpan w:val="2"/>
            <w:tcBorders>
              <w:top w:val="single" w:sz="6" w:space="0" w:color="C0504D"/>
              <w:left w:val="single" w:sz="6" w:space="0" w:color="C0504D"/>
              <w:bottom w:val="single" w:sz="6" w:space="0" w:color="C0504D"/>
              <w:right w:val="single" w:sz="6" w:space="0" w:color="C0504D"/>
            </w:tcBorders>
          </w:tcPr>
          <w:p w14:paraId="1427BA06" w14:textId="692B093A" w:rsidR="00891142"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3182D14" w14:textId="1291D21B" w:rsidR="00891142"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1863B3F" w14:textId="0FE8E2A2" w:rsidR="00891142"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r>
      <w:tr w:rsidR="00431941" w14:paraId="30B851CB" w14:textId="77777777" w:rsidTr="00431941">
        <w:tc>
          <w:tcPr>
            <w:tcW w:w="1520" w:type="dxa"/>
            <w:tcBorders>
              <w:top w:val="single" w:sz="6" w:space="0" w:color="C0504D"/>
              <w:left w:val="single" w:sz="8" w:space="0" w:color="C0504D"/>
              <w:bottom w:val="single" w:sz="6" w:space="0" w:color="C0504D"/>
              <w:right w:val="single" w:sz="2" w:space="0" w:color="FFFFFF" w:themeColor="background1"/>
            </w:tcBorders>
          </w:tcPr>
          <w:p w14:paraId="0F0BEB45" w14:textId="29AB382D" w:rsidR="00431941" w:rsidRPr="00431941"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PD.HSN.IT.</w:t>
            </w:r>
            <w:r>
              <w:rPr>
                <w:rFonts w:ascii="Arial" w:eastAsia="Times New Roman" w:hAnsi="Arial" w:cs="Arial"/>
                <w:b/>
                <w:color w:val="000000"/>
                <w:sz w:val="18"/>
                <w:szCs w:val="21"/>
              </w:rPr>
              <w:t>3</w:t>
            </w:r>
            <w:proofErr w:type="gramStart"/>
            <w:r w:rsidRPr="00431941">
              <w:rPr>
                <w:rFonts w:ascii="Arial" w:eastAsia="Times New Roman" w:hAnsi="Arial" w:cs="Arial"/>
                <w:b/>
                <w:color w:val="000000"/>
                <w:sz w:val="18"/>
                <w:szCs w:val="21"/>
              </w:rPr>
              <w:t>c.i</w:t>
            </w:r>
            <w:proofErr w:type="gramEnd"/>
          </w:p>
          <w:p w14:paraId="5692A324" w14:textId="574D7D2C" w:rsidR="00431941" w:rsidRPr="00BD0DE2"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2896F19" w14:textId="3BD545EC" w:rsidR="00431941" w:rsidRDefault="00431941" w:rsidP="00B56F9C">
            <w:pPr>
              <w:rPr>
                <w:rFonts w:ascii="Arial" w:hAnsi="Arial" w:cs="Arial"/>
                <w:sz w:val="18"/>
              </w:rPr>
            </w:pPr>
            <w:r w:rsidRPr="00431941">
              <w:rPr>
                <w:rFonts w:ascii="Arial" w:hAnsi="Arial" w:cs="Arial"/>
                <w:sz w:val="18"/>
              </w:rPr>
              <w:t>Shows willingness to try new, healthy foods when offered on many occasions.</w:t>
            </w:r>
          </w:p>
        </w:tc>
        <w:tc>
          <w:tcPr>
            <w:tcW w:w="962" w:type="dxa"/>
            <w:gridSpan w:val="2"/>
            <w:tcBorders>
              <w:top w:val="single" w:sz="6" w:space="0" w:color="C0504D"/>
              <w:left w:val="single" w:sz="6" w:space="0" w:color="C0504D"/>
              <w:bottom w:val="single" w:sz="6" w:space="0" w:color="C0504D"/>
              <w:right w:val="single" w:sz="6" w:space="0" w:color="C0504D"/>
            </w:tcBorders>
          </w:tcPr>
          <w:p w14:paraId="7D77F5CF" w14:textId="1E3DD97D"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7E1DFD55" w14:textId="343BDCF8"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F8C9EE3" w14:textId="48F40A4B"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r>
      <w:tr w:rsidR="00431941" w14:paraId="5EA13299" w14:textId="77777777" w:rsidTr="00B56F9C">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691F0A38" w14:textId="1541C4B0" w:rsidR="00431941" w:rsidRPr="00431941" w:rsidRDefault="00431941" w:rsidP="007F0FC2">
            <w:pPr>
              <w:ind w:right="-120"/>
              <w:rPr>
                <w:rFonts w:ascii="Arial" w:eastAsia="Times New Roman" w:hAnsi="Arial" w:cs="Arial"/>
                <w:b/>
                <w:color w:val="000000"/>
                <w:sz w:val="18"/>
                <w:szCs w:val="21"/>
              </w:rPr>
            </w:pPr>
            <w:r w:rsidRPr="00431941">
              <w:rPr>
                <w:rFonts w:ascii="Arial" w:eastAsia="Times New Roman" w:hAnsi="Arial" w:cs="Arial"/>
                <w:b/>
                <w:color w:val="000000"/>
                <w:sz w:val="18"/>
                <w:szCs w:val="21"/>
              </w:rPr>
              <w:t>PD.HSN.IT.</w:t>
            </w:r>
            <w:r>
              <w:rPr>
                <w:rFonts w:ascii="Arial" w:eastAsia="Times New Roman" w:hAnsi="Arial" w:cs="Arial"/>
                <w:b/>
                <w:color w:val="000000"/>
                <w:sz w:val="18"/>
                <w:szCs w:val="21"/>
              </w:rPr>
              <w:t>3</w:t>
            </w:r>
            <w:proofErr w:type="gramStart"/>
            <w:r w:rsidRPr="00431941">
              <w:rPr>
                <w:rFonts w:ascii="Arial" w:eastAsia="Times New Roman" w:hAnsi="Arial" w:cs="Arial"/>
                <w:b/>
                <w:color w:val="000000"/>
                <w:sz w:val="18"/>
                <w:szCs w:val="21"/>
              </w:rPr>
              <w:t>c.</w:t>
            </w:r>
            <w:r>
              <w:rPr>
                <w:rFonts w:ascii="Arial" w:eastAsia="Times New Roman" w:hAnsi="Arial" w:cs="Arial"/>
                <w:b/>
                <w:color w:val="000000"/>
                <w:sz w:val="18"/>
                <w:szCs w:val="21"/>
              </w:rPr>
              <w:t>i</w:t>
            </w:r>
            <w:r w:rsidRPr="00431941">
              <w:rPr>
                <w:rFonts w:ascii="Arial" w:eastAsia="Times New Roman" w:hAnsi="Arial" w:cs="Arial"/>
                <w:b/>
                <w:color w:val="000000"/>
                <w:sz w:val="18"/>
                <w:szCs w:val="21"/>
              </w:rPr>
              <w:t>i</w:t>
            </w:r>
            <w:proofErr w:type="gramEnd"/>
          </w:p>
          <w:p w14:paraId="55506E90" w14:textId="66D80319" w:rsidR="00431941" w:rsidRPr="00431941" w:rsidRDefault="00431941" w:rsidP="007F0FC2">
            <w:pPr>
              <w:rPr>
                <w:rFonts w:ascii="Arial" w:eastAsia="Times New Roman" w:hAnsi="Arial" w:cs="Arial"/>
                <w:b/>
                <w:color w:val="000000"/>
                <w:sz w:val="18"/>
                <w:szCs w:val="21"/>
              </w:rPr>
            </w:pPr>
            <w:r w:rsidRPr="00431941">
              <w:rPr>
                <w:rFonts w:ascii="Arial" w:eastAsia="Times New Roman" w:hAnsi="Arial" w:cs="Arial"/>
                <w:b/>
                <w:color w:val="000000"/>
                <w:sz w:val="18"/>
                <w:szCs w:val="21"/>
              </w:rPr>
              <w:t>16-36 mos.</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09AE7B15" w14:textId="79A4A41D" w:rsidR="00431941" w:rsidRDefault="00431941" w:rsidP="00B56F9C">
            <w:pPr>
              <w:rPr>
                <w:rFonts w:ascii="Arial" w:hAnsi="Arial" w:cs="Arial"/>
                <w:sz w:val="18"/>
              </w:rPr>
            </w:pPr>
            <w:r w:rsidRPr="00431941">
              <w:rPr>
                <w:rFonts w:ascii="Arial" w:hAnsi="Arial" w:cs="Arial"/>
                <w:sz w:val="18"/>
              </w:rPr>
              <w:t>Begins to make healthy choices about which foods to eat when offered several choices, with support from a familiar adult.</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05B49645" w14:textId="19E7C5E2"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7BF58D09" w14:textId="7289EDDC"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16308669" w14:textId="14F6AA77" w:rsidR="00431941" w:rsidRDefault="00431941" w:rsidP="00B56F9C">
            <w:pPr>
              <w:jc w:val="center"/>
              <w:rPr>
                <w:rFonts w:ascii="Arial" w:hAnsi="Arial" w:cs="Arial"/>
                <w:b/>
                <w:sz w:val="22"/>
              </w:rPr>
            </w:pPr>
            <w:r w:rsidRPr="00431941">
              <w:rPr>
                <w:rFonts w:ascii="Arial" w:hAnsi="Arial" w:cs="Arial"/>
                <w:b/>
                <w:sz w:val="22"/>
              </w:rPr>
              <w:fldChar w:fldCharType="begin">
                <w:ffData>
                  <w:name w:val="Text1"/>
                  <w:enabled/>
                  <w:calcOnExit w:val="0"/>
                  <w:textInput/>
                </w:ffData>
              </w:fldChar>
            </w:r>
            <w:r w:rsidRPr="00431941">
              <w:rPr>
                <w:rFonts w:ascii="Arial" w:hAnsi="Arial" w:cs="Arial"/>
                <w:b/>
                <w:sz w:val="22"/>
              </w:rPr>
              <w:instrText xml:space="preserve"> FORMTEXT </w:instrText>
            </w:r>
            <w:r w:rsidRPr="00431941">
              <w:rPr>
                <w:rFonts w:ascii="Arial" w:hAnsi="Arial" w:cs="Arial"/>
                <w:b/>
                <w:sz w:val="22"/>
              </w:rPr>
            </w:r>
            <w:r w:rsidRPr="00431941">
              <w:rPr>
                <w:rFonts w:ascii="Arial" w:hAnsi="Arial" w:cs="Arial"/>
                <w:b/>
                <w:sz w:val="22"/>
              </w:rPr>
              <w:fldChar w:fldCharType="separate"/>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t> </w:t>
            </w:r>
            <w:r w:rsidRPr="00431941">
              <w:rPr>
                <w:rFonts w:ascii="Arial" w:hAnsi="Arial" w:cs="Arial"/>
                <w:b/>
                <w:sz w:val="22"/>
              </w:rPr>
              <w:fldChar w:fldCharType="end"/>
            </w:r>
          </w:p>
        </w:tc>
      </w:tr>
    </w:tbl>
    <w:p w14:paraId="279B73BD" w14:textId="77777777" w:rsidR="001862C1" w:rsidRDefault="00BA296A">
      <w:pPr>
        <w:sectPr w:rsidR="001862C1" w:rsidSect="004A4D20">
          <w:footerReference w:type="default" r:id="rId10"/>
          <w:type w:val="continuous"/>
          <w:pgSz w:w="12240" w:h="15840"/>
          <w:pgMar w:top="720" w:right="720" w:bottom="720" w:left="720" w:header="720" w:footer="288" w:gutter="0"/>
          <w:cols w:space="720"/>
          <w:docGrid w:linePitch="360"/>
        </w:sectPr>
      </w:pPr>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3"/>
        <w:gridCol w:w="186"/>
        <w:gridCol w:w="776"/>
        <w:gridCol w:w="962"/>
        <w:gridCol w:w="963"/>
      </w:tblGrid>
      <w:tr w:rsidR="001F6422" w:rsidRPr="005253AC" w14:paraId="742F075E" w14:textId="77777777" w:rsidTr="00C525FB">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2C97FF2A" w:rsidR="001F6422" w:rsidRPr="00CD2DB0" w:rsidRDefault="001F6422" w:rsidP="00F86FF4">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2"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5BC0C238" w:rsidR="001F6422" w:rsidRPr="005253AC" w:rsidRDefault="001F6422" w:rsidP="00F86FF4">
            <w:pPr>
              <w:ind w:firstLine="68"/>
              <w:rPr>
                <w:rFonts w:ascii="Arial" w:hAnsi="Arial" w:cs="Arial"/>
                <w:b/>
              </w:rPr>
            </w:pPr>
            <w:r w:rsidRPr="0084729B">
              <w:rPr>
                <w:rFonts w:ascii="Arial" w:hAnsi="Arial" w:cs="Arial"/>
                <w:b/>
                <w:color w:val="1F497D" w:themeColor="text2"/>
                <w:sz w:val="28"/>
              </w:rPr>
              <w:t>SOCIAL &amp; EMOTIONAL DEVELOPMENT</w:t>
            </w:r>
            <w:r w:rsidR="00177715">
              <w:rPr>
                <w:rFonts w:ascii="Arial" w:hAnsi="Arial" w:cs="Arial"/>
                <w:b/>
                <w:color w:val="1F497D" w:themeColor="text2"/>
                <w:sz w:val="28"/>
              </w:rPr>
              <w:t xml:space="preserve"> (SE)</w:t>
            </w:r>
          </w:p>
        </w:tc>
      </w:tr>
      <w:tr w:rsidR="001F6422" w:rsidRPr="00CD2DB0" w14:paraId="57B70548" w14:textId="77777777" w:rsidTr="00C525FB">
        <w:trPr>
          <w:trHeight w:val="624"/>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701"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F86FF4">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1F6422" w:rsidRPr="0086000D" w14:paraId="6099BEB6" w14:textId="77777777" w:rsidTr="00C525FB">
        <w:trPr>
          <w:trHeight w:val="126"/>
        </w:trPr>
        <w:tc>
          <w:tcPr>
            <w:tcW w:w="7910"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3356A288" w:rsidR="001F6422" w:rsidRPr="005253AC" w:rsidRDefault="00E3623E" w:rsidP="00F86FF4">
            <w:pPr>
              <w:rPr>
                <w:rFonts w:ascii="Arial" w:hAnsi="Arial" w:cs="Arial"/>
                <w:b/>
                <w:spacing w:val="20"/>
                <w:sz w:val="21"/>
              </w:rPr>
            </w:pPr>
            <w:bookmarkStart w:id="42" w:name="_Hlk536798355"/>
            <w:bookmarkStart w:id="43" w:name="_Hlk536798407"/>
            <w:r>
              <w:rPr>
                <w:rFonts w:ascii="Arial" w:eastAsia="Times New Roman" w:hAnsi="Arial" w:cs="Arial"/>
                <w:b/>
                <w:color w:val="1F497D" w:themeColor="text2"/>
                <w:spacing w:val="20"/>
                <w:szCs w:val="22"/>
              </w:rPr>
              <w:t>RELATIONSHIPS WITH ADULTS</w:t>
            </w:r>
            <w:r w:rsidR="00177715">
              <w:rPr>
                <w:rFonts w:ascii="Arial" w:eastAsia="Times New Roman" w:hAnsi="Arial" w:cs="Arial"/>
                <w:b/>
                <w:color w:val="1F497D" w:themeColor="text2"/>
                <w:spacing w:val="20"/>
                <w:szCs w:val="22"/>
              </w:rPr>
              <w:t xml:space="preserve"> (RA)</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F86FF4">
            <w:pPr>
              <w:jc w:val="center"/>
              <w:rPr>
                <w:rFonts w:ascii="Arial" w:hAnsi="Arial" w:cs="Arial"/>
                <w:b/>
                <w:spacing w:val="20"/>
              </w:rPr>
            </w:pPr>
            <w:r w:rsidRPr="000A5906">
              <w:rPr>
                <w:rFonts w:ascii="Arial" w:hAnsi="Arial" w:cs="Arial"/>
                <w:b/>
                <w:color w:val="FFFFFF" w:themeColor="background1"/>
                <w:spacing w:val="20"/>
                <w:sz w:val="21"/>
              </w:rPr>
              <w:t>OBSERVATIONS</w:t>
            </w:r>
          </w:p>
        </w:tc>
      </w:tr>
      <w:bookmarkEnd w:id="42"/>
      <w:tr w:rsidR="001F6422" w:rsidRPr="00C65674" w14:paraId="7ED6412A" w14:textId="77777777" w:rsidTr="00C525FB">
        <w:trPr>
          <w:trHeight w:val="20"/>
        </w:trPr>
        <w:tc>
          <w:tcPr>
            <w:tcW w:w="7910"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F86FF4">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Spring</w:t>
            </w:r>
          </w:p>
        </w:tc>
      </w:tr>
      <w:bookmarkEnd w:id="43"/>
      <w:tr w:rsidR="00E13B55" w:rsidRPr="00CD2DB0" w14:paraId="66CEF95A"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08432D7" w14:textId="6C39EAE6"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1</w:t>
            </w:r>
            <w:proofErr w:type="gramStart"/>
            <w:r w:rsidR="00317539">
              <w:rPr>
                <w:rFonts w:ascii="Arial" w:eastAsia="Times New Roman" w:hAnsi="Arial" w:cs="Arial"/>
                <w:b/>
                <w:color w:val="000000"/>
                <w:sz w:val="18"/>
                <w:szCs w:val="22"/>
              </w:rPr>
              <w:t>a.i</w:t>
            </w:r>
            <w:proofErr w:type="gramEnd"/>
          </w:p>
          <w:p w14:paraId="7C8EF5A5" w14:textId="676A3A56"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1DB72F89" w:rsidR="00E13B55" w:rsidRPr="00E13B55" w:rsidRDefault="00317539" w:rsidP="00E13B55">
            <w:pPr>
              <w:rPr>
                <w:rFonts w:ascii="Arial" w:eastAsia="Times New Roman" w:hAnsi="Arial" w:cs="Arial"/>
                <w:color w:val="000000"/>
                <w:sz w:val="18"/>
              </w:rPr>
            </w:pPr>
            <w:r w:rsidRPr="00317539">
              <w:rPr>
                <w:rFonts w:ascii="Arial" w:hAnsi="Arial" w:cs="Arial"/>
                <w:sz w:val="18"/>
              </w:rPr>
              <w:t>Interacts in predictable ways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E13B55" w:rsidRPr="00EC5742"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64ADBB9"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E9C5D2B" w14:textId="34D86225"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1</w:t>
            </w:r>
            <w:proofErr w:type="gramStart"/>
            <w:r w:rsidR="00317539">
              <w:rPr>
                <w:rFonts w:ascii="Arial" w:eastAsia="Times New Roman" w:hAnsi="Arial" w:cs="Arial"/>
                <w:b/>
                <w:color w:val="000000"/>
                <w:sz w:val="18"/>
                <w:szCs w:val="22"/>
              </w:rPr>
              <w:t>a.ii</w:t>
            </w:r>
            <w:proofErr w:type="gramEnd"/>
          </w:p>
          <w:p w14:paraId="2D40D13B" w14:textId="54906B5F"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17A753F1" w:rsidR="00E13B55" w:rsidRPr="00E13B55" w:rsidRDefault="00317539" w:rsidP="00E13B55">
            <w:pPr>
              <w:rPr>
                <w:rFonts w:ascii="Arial" w:eastAsia="Times New Roman" w:hAnsi="Arial" w:cs="Arial"/>
                <w:color w:val="000000"/>
                <w:sz w:val="18"/>
              </w:rPr>
            </w:pPr>
            <w:r w:rsidRPr="00317539">
              <w:rPr>
                <w:rFonts w:ascii="Arial" w:hAnsi="Arial" w:cs="Arial"/>
                <w:sz w:val="18"/>
              </w:rPr>
              <w:t>Responds positively to familiar adults’ age appropriate efforts to help with stressful moments</w:t>
            </w:r>
            <w:r>
              <w:rPr>
                <w:rFonts w:ascii="Arial" w:hAnsi="Arial" w:cs="Arial"/>
                <w:sz w:val="18"/>
              </w:rPr>
              <w: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898659A"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FA3C802" w14:textId="3D0F88D6"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1</w:t>
            </w:r>
            <w:proofErr w:type="gramStart"/>
            <w:r w:rsidRPr="005D18C4">
              <w:rPr>
                <w:rFonts w:ascii="Arial" w:eastAsia="Times New Roman" w:hAnsi="Arial" w:cs="Arial"/>
                <w:b/>
                <w:color w:val="000000"/>
                <w:sz w:val="18"/>
                <w:szCs w:val="22"/>
              </w:rPr>
              <w:t>b</w:t>
            </w:r>
            <w:r w:rsidR="00317539">
              <w:rPr>
                <w:rFonts w:ascii="Arial" w:eastAsia="Times New Roman" w:hAnsi="Arial" w:cs="Arial"/>
                <w:b/>
                <w:color w:val="000000"/>
                <w:sz w:val="18"/>
                <w:szCs w:val="22"/>
              </w:rPr>
              <w:t>.i</w:t>
            </w:r>
            <w:proofErr w:type="gramEnd"/>
          </w:p>
          <w:p w14:paraId="30DC5200" w14:textId="7308C71B"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49ED9DBC" w:rsidR="00E13B55" w:rsidRPr="00E13B55" w:rsidRDefault="00317539" w:rsidP="00E13B55">
            <w:pPr>
              <w:rPr>
                <w:rFonts w:ascii="Arial" w:eastAsia="Times New Roman" w:hAnsi="Arial" w:cs="Arial"/>
                <w:color w:val="000000"/>
                <w:sz w:val="18"/>
              </w:rPr>
            </w:pPr>
            <w:r w:rsidRPr="00317539">
              <w:rPr>
                <w:rFonts w:ascii="Arial" w:hAnsi="Arial" w:cs="Arial"/>
                <w:sz w:val="18"/>
              </w:rPr>
              <w:t>Seeks familiar adults for emotional support and encouragement.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66A35E1"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7EE47EE"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1</w:t>
            </w:r>
            <w:proofErr w:type="gramStart"/>
            <w:r w:rsidR="00317539">
              <w:rPr>
                <w:rFonts w:ascii="Arial" w:eastAsia="Times New Roman" w:hAnsi="Arial" w:cs="Arial"/>
                <w:b/>
                <w:color w:val="000000"/>
                <w:sz w:val="18"/>
                <w:szCs w:val="22"/>
              </w:rPr>
              <w:t>b.ii</w:t>
            </w:r>
            <w:proofErr w:type="gramEnd"/>
          </w:p>
          <w:p w14:paraId="097EC12E" w14:textId="53DB7EB7"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6FBB5503" w:rsidR="00E13B55" w:rsidRPr="00E13B55" w:rsidRDefault="00317539" w:rsidP="00E13B55">
            <w:pPr>
              <w:rPr>
                <w:rFonts w:ascii="Arial" w:eastAsia="Times New Roman" w:hAnsi="Arial" w:cs="Arial"/>
                <w:color w:val="000000"/>
                <w:sz w:val="18"/>
              </w:rPr>
            </w:pPr>
            <w:r w:rsidRPr="00317539">
              <w:rPr>
                <w:rFonts w:ascii="Arial" w:hAnsi="Arial" w:cs="Arial"/>
                <w:sz w:val="18"/>
              </w:rPr>
              <w:t>Reacts or may become distressed when separated from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5520EC8"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508AB52"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1</w:t>
            </w:r>
            <w:proofErr w:type="gramStart"/>
            <w:r w:rsidR="00317539">
              <w:rPr>
                <w:rFonts w:ascii="Arial" w:eastAsia="Times New Roman" w:hAnsi="Arial" w:cs="Arial"/>
                <w:b/>
                <w:color w:val="000000"/>
                <w:sz w:val="18"/>
                <w:szCs w:val="22"/>
              </w:rPr>
              <w:t>c.i</w:t>
            </w:r>
            <w:proofErr w:type="gramEnd"/>
          </w:p>
          <w:p w14:paraId="63A1E695" w14:textId="665218E4"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3F82B677" w:rsidR="00E13B55" w:rsidRPr="00E13B55" w:rsidRDefault="00317539" w:rsidP="00E13B55">
            <w:pPr>
              <w:rPr>
                <w:rFonts w:ascii="Arial" w:eastAsia="Times New Roman" w:hAnsi="Arial" w:cs="Arial"/>
                <w:color w:val="000000"/>
                <w:sz w:val="18"/>
                <w:szCs w:val="18"/>
              </w:rPr>
            </w:pPr>
            <w:r w:rsidRPr="00317539">
              <w:rPr>
                <w:rFonts w:ascii="Arial" w:hAnsi="Arial" w:cs="Arial"/>
                <w:sz w:val="18"/>
              </w:rPr>
              <w:t>Engages in positive interactions in a wide variety of situations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BF80CE8"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3A5F3C3"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1.</w:t>
            </w:r>
            <w:proofErr w:type="gramStart"/>
            <w:r w:rsidR="00317539">
              <w:rPr>
                <w:rFonts w:ascii="Arial" w:eastAsia="Times New Roman" w:hAnsi="Arial" w:cs="Arial"/>
                <w:b/>
                <w:color w:val="000000"/>
                <w:sz w:val="18"/>
                <w:szCs w:val="22"/>
              </w:rPr>
              <w:t>c.ii</w:t>
            </w:r>
            <w:proofErr w:type="gramEnd"/>
          </w:p>
          <w:p w14:paraId="280DDEC0" w14:textId="31CC61A8"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1A1A9DE1" w:rsidR="00E13B55" w:rsidRPr="00E13B55" w:rsidRDefault="00317539" w:rsidP="00E13B55">
            <w:pPr>
              <w:rPr>
                <w:rFonts w:ascii="Arial" w:eastAsia="Times New Roman" w:hAnsi="Arial" w:cs="Arial"/>
                <w:color w:val="000000"/>
                <w:sz w:val="18"/>
                <w:szCs w:val="18"/>
              </w:rPr>
            </w:pPr>
            <w:r w:rsidRPr="00317539">
              <w:rPr>
                <w:rFonts w:ascii="Arial" w:hAnsi="Arial" w:cs="Arial"/>
                <w:sz w:val="18"/>
              </w:rPr>
              <w:t>Seeks familiar adults for comfort when distressed or tired.</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F86549A"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9666800"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2</w:t>
            </w:r>
            <w:proofErr w:type="gramStart"/>
            <w:r w:rsidR="00317539">
              <w:rPr>
                <w:rFonts w:ascii="Arial" w:eastAsia="Times New Roman" w:hAnsi="Arial" w:cs="Arial"/>
                <w:b/>
                <w:color w:val="000000"/>
                <w:sz w:val="18"/>
                <w:szCs w:val="22"/>
              </w:rPr>
              <w:t>a.i</w:t>
            </w:r>
            <w:proofErr w:type="gramEnd"/>
          </w:p>
          <w:p w14:paraId="1613D136" w14:textId="2C7E0A38"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016D0885" w:rsidR="00E13B55" w:rsidRPr="00E13B55" w:rsidRDefault="00317539" w:rsidP="00E13B55">
            <w:pPr>
              <w:rPr>
                <w:rFonts w:ascii="Arial" w:eastAsia="Times New Roman" w:hAnsi="Arial" w:cs="Arial"/>
                <w:color w:val="000000"/>
                <w:sz w:val="18"/>
                <w:szCs w:val="18"/>
              </w:rPr>
            </w:pPr>
            <w:r w:rsidRPr="00317539">
              <w:rPr>
                <w:rFonts w:ascii="Arial" w:eastAsia="Times New Roman" w:hAnsi="Arial" w:cs="Arial"/>
                <w:color w:val="000000"/>
                <w:sz w:val="18"/>
                <w:szCs w:val="18"/>
              </w:rPr>
              <w:t>Recognizes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DC31036"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1296E0"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2</w:t>
            </w:r>
            <w:proofErr w:type="gramStart"/>
            <w:r w:rsidR="00317539">
              <w:rPr>
                <w:rFonts w:ascii="Arial" w:eastAsia="Times New Roman" w:hAnsi="Arial" w:cs="Arial"/>
                <w:b/>
                <w:color w:val="000000"/>
                <w:sz w:val="18"/>
                <w:szCs w:val="22"/>
              </w:rPr>
              <w:t>a.ii</w:t>
            </w:r>
            <w:proofErr w:type="gramEnd"/>
          </w:p>
          <w:p w14:paraId="0F688498" w14:textId="5932B818"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4244DDC0" w:rsidR="00E13B55" w:rsidRPr="00E13B55" w:rsidRDefault="00317539" w:rsidP="00E13B55">
            <w:pPr>
              <w:rPr>
                <w:rFonts w:ascii="Arial" w:eastAsia="Times New Roman" w:hAnsi="Arial" w:cs="Arial"/>
                <w:color w:val="000000"/>
                <w:sz w:val="18"/>
                <w:szCs w:val="18"/>
              </w:rPr>
            </w:pPr>
            <w:r w:rsidRPr="00317539">
              <w:rPr>
                <w:rFonts w:ascii="Arial" w:eastAsia="Times New Roman" w:hAnsi="Arial" w:cs="Arial"/>
                <w:color w:val="000000"/>
                <w:sz w:val="18"/>
                <w:szCs w:val="18"/>
              </w:rPr>
              <w:t>May avoid or withdraw from unfamiliar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423D8445"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BDBA23"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2b</w:t>
            </w:r>
          </w:p>
          <w:p w14:paraId="7F51CB58" w14:textId="2A8431E3"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08C8F0E0" w:rsidR="00E13B55" w:rsidRPr="00E13B55" w:rsidRDefault="00317539" w:rsidP="00E13B55">
            <w:pPr>
              <w:rPr>
                <w:rFonts w:ascii="Arial" w:eastAsia="Times New Roman" w:hAnsi="Arial" w:cs="Arial"/>
                <w:color w:val="000000"/>
                <w:sz w:val="18"/>
                <w:szCs w:val="18"/>
              </w:rPr>
            </w:pPr>
            <w:r w:rsidRPr="00317539">
              <w:rPr>
                <w:rFonts w:ascii="Arial" w:hAnsi="Arial" w:cs="Arial"/>
                <w:sz w:val="18"/>
              </w:rPr>
              <w:t xml:space="preserve">Makes eye contact, moves, or stays close to familiar adults for emotional comfort when an </w:t>
            </w:r>
            <w:proofErr w:type="gramStart"/>
            <w:r w:rsidRPr="00317539">
              <w:rPr>
                <w:rFonts w:ascii="Arial" w:hAnsi="Arial" w:cs="Arial"/>
                <w:sz w:val="18"/>
              </w:rPr>
              <w:t>unfamiliar</w:t>
            </w:r>
            <w:r w:rsidR="009E122D">
              <w:rPr>
                <w:rFonts w:ascii="Arial" w:hAnsi="Arial" w:cs="Arial"/>
                <w:sz w:val="18"/>
              </w:rPr>
              <w:t xml:space="preserve"> </w:t>
            </w:r>
            <w:r w:rsidRPr="00317539">
              <w:rPr>
                <w:rFonts w:ascii="Arial" w:hAnsi="Arial" w:cs="Arial"/>
                <w:sz w:val="18"/>
              </w:rPr>
              <w:t>adult approaches</w:t>
            </w:r>
            <w:proofErr w:type="gramEnd"/>
            <w:r w:rsidRPr="00317539">
              <w:rPr>
                <w:rFonts w:ascii="Arial" w:hAnsi="Arial" w:cs="Arial"/>
                <w:sz w:val="18"/>
              </w:rPr>
              <w: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F3D94E4"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28762C0"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2</w:t>
            </w:r>
            <w:proofErr w:type="gramStart"/>
            <w:r w:rsidR="00317539">
              <w:rPr>
                <w:rFonts w:ascii="Arial" w:eastAsia="Times New Roman" w:hAnsi="Arial" w:cs="Arial"/>
                <w:b/>
                <w:color w:val="000000"/>
                <w:sz w:val="18"/>
                <w:szCs w:val="22"/>
              </w:rPr>
              <w:t>c.i</w:t>
            </w:r>
            <w:proofErr w:type="gramEnd"/>
          </w:p>
          <w:p w14:paraId="4D081000" w14:textId="624BBA0B"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334BA3FE" w:rsidR="00E13B55" w:rsidRPr="00E13B55" w:rsidRDefault="00317539" w:rsidP="00E13B55">
            <w:pPr>
              <w:rPr>
                <w:rFonts w:ascii="Arial" w:eastAsia="Times New Roman" w:hAnsi="Arial" w:cs="Arial"/>
                <w:color w:val="000000"/>
                <w:sz w:val="18"/>
                <w:szCs w:val="18"/>
              </w:rPr>
            </w:pPr>
            <w:r w:rsidRPr="00317539">
              <w:rPr>
                <w:rFonts w:ascii="Arial" w:hAnsi="Arial" w:cs="Arial"/>
                <w:sz w:val="18"/>
              </w:rPr>
              <w:t>Often watches from a distance or waits for reassurance from a familiar adult before approaching someone new.</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ED8184"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897E584"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eastAsia="Times New Roman" w:hAnsi="Arial" w:cs="Arial"/>
                <w:b/>
                <w:color w:val="000000"/>
                <w:sz w:val="18"/>
                <w:szCs w:val="22"/>
              </w:rPr>
              <w:t>IT</w:t>
            </w:r>
            <w:r>
              <w:rPr>
                <w:rFonts w:ascii="Arial" w:hAnsi="Arial" w:cs="Arial"/>
                <w:b/>
                <w:sz w:val="18"/>
              </w:rPr>
              <w:t>.</w:t>
            </w:r>
            <w:r w:rsidR="00317539">
              <w:rPr>
                <w:rFonts w:ascii="Arial" w:eastAsia="Times New Roman" w:hAnsi="Arial" w:cs="Arial"/>
                <w:b/>
                <w:color w:val="000000"/>
                <w:sz w:val="18"/>
                <w:szCs w:val="22"/>
              </w:rPr>
              <w:t>2</w:t>
            </w:r>
            <w:proofErr w:type="gramStart"/>
            <w:r w:rsidR="00317539">
              <w:rPr>
                <w:rFonts w:ascii="Arial" w:eastAsia="Times New Roman" w:hAnsi="Arial" w:cs="Arial"/>
                <w:b/>
                <w:color w:val="000000"/>
                <w:sz w:val="18"/>
                <w:szCs w:val="22"/>
              </w:rPr>
              <w:t>c.ii</w:t>
            </w:r>
            <w:proofErr w:type="gramEnd"/>
          </w:p>
          <w:p w14:paraId="3885B7CF" w14:textId="23C454A8" w:rsidR="00317539" w:rsidRPr="005D18C4" w:rsidRDefault="00317539"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75C86C12" w:rsidR="00E13B55" w:rsidRPr="00E13B55" w:rsidRDefault="00502998" w:rsidP="00E13B55">
            <w:pPr>
              <w:rPr>
                <w:rFonts w:ascii="Arial" w:eastAsia="Times New Roman" w:hAnsi="Arial" w:cs="Arial"/>
                <w:color w:val="000000"/>
                <w:sz w:val="18"/>
                <w:szCs w:val="18"/>
              </w:rPr>
            </w:pPr>
            <w:r w:rsidRPr="00502998">
              <w:rPr>
                <w:rFonts w:ascii="Arial" w:eastAsia="Times New Roman" w:hAnsi="Arial" w:cs="Arial"/>
                <w:color w:val="000000"/>
                <w:sz w:val="18"/>
                <w:szCs w:val="18"/>
              </w:rPr>
              <w:t>May engage in positive interactions when meeting new people, such as sharing a book with a visitor.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C807CEF"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5AA3D45" w14:textId="3121CBF1"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eastAsia="Times New Roman" w:hAnsi="Arial" w:cs="Arial"/>
                <w:b/>
                <w:color w:val="000000"/>
                <w:sz w:val="18"/>
                <w:szCs w:val="22"/>
              </w:rPr>
              <w:t>IT</w:t>
            </w:r>
            <w:r>
              <w:rPr>
                <w:rFonts w:ascii="Arial" w:hAnsi="Arial" w:cs="Arial"/>
                <w:b/>
                <w:sz w:val="18"/>
              </w:rPr>
              <w:t>.</w:t>
            </w:r>
            <w:r w:rsidR="00502998">
              <w:rPr>
                <w:rFonts w:ascii="Arial" w:eastAsia="Times New Roman" w:hAnsi="Arial" w:cs="Arial"/>
                <w:b/>
                <w:color w:val="000000"/>
                <w:sz w:val="18"/>
                <w:szCs w:val="22"/>
              </w:rPr>
              <w:t>3a</w:t>
            </w:r>
          </w:p>
          <w:p w14:paraId="3B8E6DEF" w14:textId="2EB82BBE" w:rsidR="00317539"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Birth-9</w:t>
            </w:r>
            <w:r w:rsidR="00317539">
              <w:rPr>
                <w:rFonts w:ascii="Arial" w:eastAsia="Times New Roman" w:hAnsi="Arial" w:cs="Arial"/>
                <w:b/>
                <w:color w:val="000000"/>
                <w:sz w:val="18"/>
                <w:szCs w:val="22"/>
              </w:rPr>
              <w:t xml:space="preserve">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2DF0D012"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Communicates needs to familiar adults by using a variety of behaviors.</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91D3C61"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71EA0C4"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3b</w:t>
            </w:r>
          </w:p>
          <w:p w14:paraId="2845C114" w14:textId="3EDC3CFD"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0749B551"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Looks to or seeks help from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EC6D91D"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D0F6F8B"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3c</w:t>
            </w:r>
          </w:p>
          <w:p w14:paraId="71A25450" w14:textId="29F2D480"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4E2363D6" w:rsidR="00E13B55" w:rsidRPr="00E13B55" w:rsidRDefault="00502998" w:rsidP="00E13B55">
            <w:pPr>
              <w:rPr>
                <w:rFonts w:ascii="Arial" w:eastAsia="Times New Roman" w:hAnsi="Arial" w:cs="Arial"/>
                <w:color w:val="000000"/>
                <w:sz w:val="18"/>
                <w:szCs w:val="18"/>
              </w:rPr>
            </w:pPr>
            <w:r w:rsidRPr="00502998">
              <w:rPr>
                <w:rFonts w:ascii="Arial" w:eastAsia="Times New Roman" w:hAnsi="Arial" w:cs="Arial"/>
                <w:color w:val="000000"/>
                <w:sz w:val="18"/>
                <w:szCs w:val="18"/>
              </w:rPr>
              <w:t>Asks a familiar adult for help or assistance when encountering difficult tasks or situations.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623E" w:rsidRPr="0086000D" w14:paraId="74386BEF" w14:textId="77777777" w:rsidTr="00C525FB">
        <w:trPr>
          <w:trHeight w:val="126"/>
        </w:trPr>
        <w:tc>
          <w:tcPr>
            <w:tcW w:w="7910"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0BDB0076" w14:textId="3F22486E" w:rsidR="00E3623E" w:rsidRPr="005253AC" w:rsidRDefault="00E3623E" w:rsidP="00F51034">
            <w:pPr>
              <w:rPr>
                <w:rFonts w:ascii="Arial" w:hAnsi="Arial" w:cs="Arial"/>
                <w:b/>
                <w:spacing w:val="20"/>
                <w:sz w:val="21"/>
              </w:rPr>
            </w:pPr>
            <w:r>
              <w:rPr>
                <w:rFonts w:ascii="Arial" w:eastAsia="Times New Roman" w:hAnsi="Arial" w:cs="Arial"/>
                <w:b/>
                <w:color w:val="1F497D" w:themeColor="text2"/>
                <w:spacing w:val="20"/>
                <w:szCs w:val="22"/>
              </w:rPr>
              <w:t>RELATIONSHIPS WITH OTHER CHILDREN</w:t>
            </w:r>
            <w:r w:rsidR="00177715">
              <w:rPr>
                <w:rFonts w:ascii="Arial" w:eastAsia="Times New Roman" w:hAnsi="Arial" w:cs="Arial"/>
                <w:b/>
                <w:color w:val="1F497D" w:themeColor="text2"/>
                <w:spacing w:val="20"/>
                <w:szCs w:val="22"/>
              </w:rPr>
              <w:t xml:space="preserve"> (RC)</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6BAD58E6" w14:textId="77777777" w:rsidR="00E3623E" w:rsidRPr="0086000D" w:rsidRDefault="00E3623E" w:rsidP="00F5103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3623E" w:rsidRPr="0084729B" w14:paraId="367C9F53" w14:textId="77777777" w:rsidTr="00C525FB">
        <w:trPr>
          <w:trHeight w:val="20"/>
        </w:trPr>
        <w:tc>
          <w:tcPr>
            <w:tcW w:w="7910"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33919DBF" w14:textId="77777777" w:rsidR="00E3623E" w:rsidRPr="00CD2DB0" w:rsidRDefault="00E3623E" w:rsidP="00F51034">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745D6DD8" w14:textId="77777777" w:rsidR="00E3623E" w:rsidRPr="0084729B" w:rsidRDefault="00E3623E" w:rsidP="00F5103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3F4BDFEB" w14:textId="77777777" w:rsidR="00E3623E" w:rsidRPr="0084729B" w:rsidRDefault="00E3623E" w:rsidP="00F5103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5CDA1C4D" w14:textId="77777777" w:rsidR="00E3623E" w:rsidRPr="0084729B" w:rsidRDefault="00E3623E" w:rsidP="00F51034">
            <w:pPr>
              <w:jc w:val="center"/>
              <w:rPr>
                <w:rFonts w:ascii="Arial" w:hAnsi="Arial" w:cs="Arial"/>
                <w:color w:val="1F497D" w:themeColor="text2"/>
                <w:sz w:val="20"/>
              </w:rPr>
            </w:pPr>
            <w:r w:rsidRPr="0084729B">
              <w:rPr>
                <w:rFonts w:ascii="Arial" w:hAnsi="Arial" w:cs="Arial"/>
                <w:color w:val="1F497D" w:themeColor="text2"/>
                <w:sz w:val="20"/>
              </w:rPr>
              <w:t>Spring</w:t>
            </w:r>
          </w:p>
        </w:tc>
      </w:tr>
      <w:tr w:rsidR="00E13B55" w14:paraId="0C32FF77"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F4DC23" w14:textId="77777777" w:rsidR="00E13B55" w:rsidRDefault="00E13B55" w:rsidP="007F0FC2">
            <w:pPr>
              <w:rPr>
                <w:rFonts w:ascii="Arial" w:hAnsi="Arial" w:cs="Arial"/>
                <w:b/>
                <w:sz w:val="18"/>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eastAsia="Times New Roman" w:hAnsi="Arial" w:cs="Arial"/>
                <w:b/>
                <w:color w:val="000000"/>
                <w:sz w:val="18"/>
                <w:szCs w:val="22"/>
              </w:rPr>
              <w:t>IT</w:t>
            </w:r>
            <w:r>
              <w:rPr>
                <w:rFonts w:ascii="Arial" w:hAnsi="Arial" w:cs="Arial"/>
                <w:b/>
                <w:sz w:val="18"/>
              </w:rPr>
              <w:t>.</w:t>
            </w:r>
            <w:r w:rsidR="00502998">
              <w:rPr>
                <w:rFonts w:ascii="Arial" w:hAnsi="Arial" w:cs="Arial"/>
                <w:b/>
                <w:sz w:val="18"/>
              </w:rPr>
              <w:t>1</w:t>
            </w:r>
            <w:proofErr w:type="gramStart"/>
            <w:r w:rsidR="00502998">
              <w:rPr>
                <w:rFonts w:ascii="Arial" w:hAnsi="Arial" w:cs="Arial"/>
                <w:b/>
                <w:sz w:val="18"/>
              </w:rPr>
              <w:t>a.i</w:t>
            </w:r>
            <w:proofErr w:type="gramEnd"/>
          </w:p>
          <w:p w14:paraId="60D4C562" w14:textId="39B25170" w:rsidR="00502998" w:rsidRPr="00502998" w:rsidRDefault="00502998" w:rsidP="007F0FC2">
            <w:pPr>
              <w:rPr>
                <w:rFonts w:ascii="Arial" w:eastAsia="Times New Roman" w:hAnsi="Arial" w:cs="Arial"/>
                <w:b/>
                <w:color w:val="000000"/>
                <w:sz w:val="18"/>
                <w:szCs w:val="22"/>
              </w:rPr>
            </w:pPr>
            <w:r w:rsidRPr="00502998">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29F99AA3"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Looks at attentively, touches or explores another child’s face.</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27FA2C60"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A97988C" w14:textId="77777777" w:rsidR="00E13B55" w:rsidRDefault="00E13B55" w:rsidP="007F0FC2">
            <w:pPr>
              <w:rPr>
                <w:rFonts w:ascii="Arial" w:hAnsi="Arial" w:cs="Arial"/>
                <w:b/>
                <w:sz w:val="18"/>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hAnsi="Arial" w:cs="Arial"/>
                <w:b/>
                <w:sz w:val="18"/>
              </w:rPr>
              <w:t>1</w:t>
            </w:r>
            <w:proofErr w:type="gramStart"/>
            <w:r w:rsidR="00502998">
              <w:rPr>
                <w:rFonts w:ascii="Arial" w:hAnsi="Arial" w:cs="Arial"/>
                <w:b/>
                <w:sz w:val="18"/>
              </w:rPr>
              <w:t>a.ii</w:t>
            </w:r>
            <w:proofErr w:type="gramEnd"/>
          </w:p>
          <w:p w14:paraId="1B7F3C7E" w14:textId="60D4459C"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335C727C"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Show recognition for familiar children through actions or behaviors.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84FD4D"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41E489F"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1</w:t>
            </w:r>
            <w:proofErr w:type="gramStart"/>
            <w:r w:rsidR="00502998">
              <w:rPr>
                <w:rFonts w:ascii="Arial" w:eastAsia="Times New Roman" w:hAnsi="Arial" w:cs="Arial"/>
                <w:b/>
                <w:color w:val="000000"/>
                <w:sz w:val="18"/>
                <w:szCs w:val="22"/>
              </w:rPr>
              <w:t>b.i</w:t>
            </w:r>
            <w:proofErr w:type="gramEnd"/>
          </w:p>
          <w:p w14:paraId="4385399D" w14:textId="5905ABE8"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15273900"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Participates in simple back</w:t>
            </w:r>
            <w:r>
              <w:rPr>
                <w:rFonts w:ascii="Arial" w:hAnsi="Arial" w:cs="Arial"/>
                <w:sz w:val="18"/>
              </w:rPr>
              <w:t>-</w:t>
            </w:r>
            <w:r w:rsidRPr="00502998">
              <w:rPr>
                <w:rFonts w:ascii="Arial" w:hAnsi="Arial" w:cs="Arial"/>
                <w:sz w:val="18"/>
              </w:rPr>
              <w:t>and-forth interactions with another child.</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506FA9C"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63C432B" w14:textId="77777777" w:rsidR="00E13B55" w:rsidRDefault="00E13B55" w:rsidP="007F0FC2">
            <w:pPr>
              <w:rPr>
                <w:rFonts w:ascii="Arial" w:hAnsi="Arial" w:cs="Arial"/>
                <w:b/>
                <w:sz w:val="18"/>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hAnsi="Arial" w:cs="Arial"/>
                <w:b/>
                <w:sz w:val="18"/>
              </w:rPr>
              <w:t>1</w:t>
            </w:r>
            <w:proofErr w:type="gramStart"/>
            <w:r w:rsidR="00502998">
              <w:rPr>
                <w:rFonts w:ascii="Arial" w:hAnsi="Arial" w:cs="Arial"/>
                <w:b/>
                <w:sz w:val="18"/>
              </w:rPr>
              <w:t>b.ii</w:t>
            </w:r>
            <w:proofErr w:type="gramEnd"/>
          </w:p>
          <w:p w14:paraId="11F643F9" w14:textId="42799879"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7BA79063" w:rsidR="00E13B55" w:rsidRPr="00E13B55" w:rsidRDefault="00502998" w:rsidP="00E13B55">
            <w:pPr>
              <w:rPr>
                <w:rFonts w:ascii="Arial" w:eastAsia="Times New Roman" w:hAnsi="Arial" w:cs="Arial"/>
                <w:color w:val="000000"/>
                <w:sz w:val="18"/>
                <w:szCs w:val="18"/>
              </w:rPr>
            </w:pPr>
            <w:r w:rsidRPr="00502998">
              <w:rPr>
                <w:rFonts w:ascii="Arial" w:eastAsia="Times New Roman" w:hAnsi="Arial" w:cs="Arial"/>
                <w:color w:val="000000"/>
                <w:sz w:val="18"/>
                <w:szCs w:val="18"/>
              </w:rPr>
              <w:t>Interacts with a few children or a regular basis.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586C45"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2DF7033"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1</w:t>
            </w:r>
            <w:proofErr w:type="gramStart"/>
            <w:r w:rsidRPr="005D18C4">
              <w:rPr>
                <w:rFonts w:ascii="Arial" w:eastAsia="Times New Roman" w:hAnsi="Arial" w:cs="Arial"/>
                <w:b/>
                <w:color w:val="000000"/>
                <w:sz w:val="18"/>
                <w:szCs w:val="22"/>
              </w:rPr>
              <w:t>c</w:t>
            </w:r>
            <w:r w:rsidR="00502998">
              <w:rPr>
                <w:rFonts w:ascii="Arial" w:eastAsia="Times New Roman" w:hAnsi="Arial" w:cs="Arial"/>
                <w:b/>
                <w:color w:val="000000"/>
                <w:sz w:val="18"/>
                <w:szCs w:val="22"/>
              </w:rPr>
              <w:t>.i</w:t>
            </w:r>
            <w:proofErr w:type="gramEnd"/>
          </w:p>
          <w:p w14:paraId="77C8F654" w14:textId="2FB62E69"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18E0578C"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Seeks out other children for social interactions including initiating contact and responding to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FA9A420"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AC41371"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1</w:t>
            </w:r>
            <w:proofErr w:type="gramStart"/>
            <w:r w:rsidR="00502998">
              <w:rPr>
                <w:rFonts w:ascii="Arial" w:eastAsia="Times New Roman" w:hAnsi="Arial" w:cs="Arial"/>
                <w:b/>
                <w:color w:val="000000"/>
                <w:sz w:val="18"/>
                <w:szCs w:val="22"/>
              </w:rPr>
              <w:t>c.ii</w:t>
            </w:r>
            <w:proofErr w:type="gramEnd"/>
          </w:p>
          <w:p w14:paraId="5D3E8242" w14:textId="1E8D56C2"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77DE23C9" w:rsidR="00E13B55" w:rsidRPr="00E13B55" w:rsidRDefault="00502998" w:rsidP="00E13B55">
            <w:pPr>
              <w:rPr>
                <w:rFonts w:ascii="Arial" w:eastAsia="Times New Roman" w:hAnsi="Arial" w:cs="Arial"/>
                <w:color w:val="000000"/>
                <w:sz w:val="18"/>
                <w:szCs w:val="18"/>
              </w:rPr>
            </w:pPr>
            <w:r w:rsidRPr="00502998">
              <w:rPr>
                <w:rFonts w:ascii="Arial" w:hAnsi="Arial" w:cs="Arial"/>
                <w:sz w:val="18"/>
              </w:rPr>
              <w:t>Develops friendships and engages in more elaborate play with friends.</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3F0988"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EAD5B4F"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lastRenderedPageBreak/>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2</w:t>
            </w:r>
            <w:r w:rsidRPr="005D18C4">
              <w:rPr>
                <w:rFonts w:ascii="Arial" w:eastAsia="Times New Roman" w:hAnsi="Arial" w:cs="Arial"/>
                <w:b/>
                <w:color w:val="000000"/>
                <w:sz w:val="18"/>
                <w:szCs w:val="22"/>
              </w:rPr>
              <w:t>a</w:t>
            </w:r>
          </w:p>
          <w:p w14:paraId="382D3340" w14:textId="299A788D" w:rsidR="00502998" w:rsidRPr="005D18C4" w:rsidRDefault="00502998"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913EAE7" w14:textId="7BA64134" w:rsidR="00E13B55" w:rsidRPr="00E13B55" w:rsidRDefault="00502998" w:rsidP="00E13B55">
            <w:pPr>
              <w:rPr>
                <w:rFonts w:ascii="Arial" w:eastAsia="Times New Roman" w:hAnsi="Arial" w:cs="Arial"/>
                <w:color w:val="000000"/>
                <w:sz w:val="18"/>
                <w:szCs w:val="18"/>
              </w:rPr>
            </w:pPr>
            <w:r w:rsidRPr="00502998">
              <w:rPr>
                <w:rFonts w:ascii="Arial" w:eastAsia="Times New Roman" w:hAnsi="Arial" w:cs="Arial"/>
                <w:color w:val="000000"/>
                <w:sz w:val="18"/>
                <w:szCs w:val="18"/>
              </w:rPr>
              <w:t>Responds to another child’s actions or sounds during play with a toy by watching attentively, touching the other child, or reaching for or taking the toy.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C2772CA" w14:textId="114087F4" w:rsidR="00E13B55" w:rsidRDefault="00317539"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06B852E" w14:textId="73AC5256" w:rsidR="00E13B55" w:rsidRDefault="00317539"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E0E85D" w14:textId="34DF9E03" w:rsidR="00E13B55" w:rsidRDefault="00317539"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254CA66"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05E2A32" w14:textId="77777777" w:rsidR="00E13B55" w:rsidRDefault="00E13B55" w:rsidP="007F0FC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eastAsia="Times New Roman" w:hAnsi="Arial" w:cs="Arial"/>
                <w:b/>
                <w:color w:val="000000"/>
                <w:sz w:val="18"/>
                <w:szCs w:val="22"/>
              </w:rPr>
              <w:t>IT</w:t>
            </w:r>
            <w:r>
              <w:rPr>
                <w:rFonts w:ascii="Arial" w:hAnsi="Arial" w:cs="Arial"/>
                <w:b/>
                <w:sz w:val="18"/>
              </w:rPr>
              <w:t>.</w:t>
            </w:r>
            <w:r w:rsidR="00502998">
              <w:rPr>
                <w:rFonts w:ascii="Arial" w:eastAsia="Times New Roman" w:hAnsi="Arial" w:cs="Arial"/>
                <w:b/>
                <w:color w:val="000000"/>
                <w:sz w:val="18"/>
                <w:szCs w:val="22"/>
              </w:rPr>
              <w:t>2</w:t>
            </w:r>
            <w:proofErr w:type="gramStart"/>
            <w:r>
              <w:rPr>
                <w:rFonts w:ascii="Arial" w:eastAsia="Times New Roman" w:hAnsi="Arial" w:cs="Arial"/>
                <w:b/>
                <w:color w:val="000000"/>
                <w:sz w:val="18"/>
                <w:szCs w:val="22"/>
              </w:rPr>
              <w:t>b</w:t>
            </w:r>
            <w:r w:rsidR="00502998">
              <w:rPr>
                <w:rFonts w:ascii="Arial" w:eastAsia="Times New Roman" w:hAnsi="Arial" w:cs="Arial"/>
                <w:b/>
                <w:color w:val="000000"/>
                <w:sz w:val="18"/>
                <w:szCs w:val="22"/>
              </w:rPr>
              <w:t>.i</w:t>
            </w:r>
            <w:proofErr w:type="gramEnd"/>
          </w:p>
          <w:p w14:paraId="7A0A16EB" w14:textId="5376DF56" w:rsidR="00502998" w:rsidRPr="005D18C4"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01E3785" w14:textId="4870CA51" w:rsidR="00E13B55" w:rsidRPr="00E13B55" w:rsidRDefault="00622CB2" w:rsidP="00E13B55">
            <w:pPr>
              <w:rPr>
                <w:rFonts w:ascii="Arial" w:eastAsia="Times New Roman" w:hAnsi="Arial" w:cs="Arial"/>
                <w:color w:val="000000"/>
                <w:sz w:val="18"/>
              </w:rPr>
            </w:pPr>
            <w:r w:rsidRPr="00622CB2">
              <w:rPr>
                <w:rFonts w:ascii="Arial" w:hAnsi="Arial" w:cs="Arial"/>
                <w:sz w:val="18"/>
              </w:rPr>
              <w:t>Participates in simple imitation games, such as making similar sounds or running after another child.</w:t>
            </w:r>
            <w:r w:rsidR="00E3623E">
              <w:rPr>
                <w:rFonts w:ascii="Arial" w:hAnsi="Arial" w:cs="Arial"/>
                <w:sz w:val="18"/>
              </w:rPr>
              <w:t xml:space="preserve"> </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244D6C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D18E8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22CB2" w14:paraId="2C7494B0" w14:textId="77777777" w:rsidTr="00C525FB">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0D762CF" w14:textId="77777777" w:rsidR="00622CB2"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SE.RC.IT.2</w:t>
            </w:r>
            <w:proofErr w:type="gramStart"/>
            <w:r>
              <w:rPr>
                <w:rFonts w:ascii="Arial" w:eastAsia="Times New Roman" w:hAnsi="Arial" w:cs="Arial"/>
                <w:b/>
                <w:color w:val="000000"/>
                <w:sz w:val="18"/>
                <w:szCs w:val="22"/>
              </w:rPr>
              <w:t>b.ii</w:t>
            </w:r>
            <w:proofErr w:type="gramEnd"/>
          </w:p>
          <w:p w14:paraId="1EC8AE21" w14:textId="1E32C263" w:rsidR="00622CB2" w:rsidRPr="005D18C4"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CCDA6B" w14:textId="39182027" w:rsidR="00622CB2" w:rsidRPr="00622CB2" w:rsidRDefault="00622CB2" w:rsidP="00E13B55">
            <w:pPr>
              <w:rPr>
                <w:rFonts w:ascii="Arial" w:hAnsi="Arial" w:cs="Arial"/>
                <w:sz w:val="18"/>
              </w:rPr>
            </w:pPr>
            <w:r w:rsidRPr="00622CB2">
              <w:rPr>
                <w:rFonts w:ascii="Arial" w:hAnsi="Arial" w:cs="Arial"/>
                <w:sz w:val="18"/>
              </w:rPr>
              <w:t>Plays next to other children with similar toys or 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E3F7B7" w14:textId="68CB2618"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8A2EDD7" w14:textId="5481450D"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D8B1A17" w14:textId="7E42F7DC"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22CB2" w14:paraId="6BE4A45B" w14:textId="77777777" w:rsidTr="00C525FB">
        <w:tc>
          <w:tcPr>
            <w:tcW w:w="1522" w:type="dxa"/>
            <w:tcBorders>
              <w:top w:val="single" w:sz="6" w:space="0" w:color="1F497D" w:themeColor="text2"/>
              <w:left w:val="single" w:sz="8" w:space="0" w:color="1F497D" w:themeColor="text2"/>
              <w:bottom w:val="single" w:sz="8" w:space="0" w:color="1F497D"/>
              <w:right w:val="single" w:sz="2" w:space="0" w:color="FFFFFF" w:themeColor="background1"/>
            </w:tcBorders>
          </w:tcPr>
          <w:p w14:paraId="32EE883D" w14:textId="77777777" w:rsidR="00622CB2"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SE.RC.IT.2c</w:t>
            </w:r>
          </w:p>
          <w:p w14:paraId="7846D8C2" w14:textId="7A0AEBE7" w:rsidR="00622CB2"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themeColor="text2"/>
              <w:left w:val="single" w:sz="2" w:space="0" w:color="FFFFFF" w:themeColor="background1"/>
              <w:bottom w:val="single" w:sz="8" w:space="0" w:color="1F497D"/>
              <w:right w:val="single" w:sz="8" w:space="0" w:color="4472C4"/>
            </w:tcBorders>
          </w:tcPr>
          <w:p w14:paraId="50F68F06" w14:textId="07D48821" w:rsidR="00622CB2" w:rsidRPr="00622CB2" w:rsidRDefault="00622CB2" w:rsidP="00E13B55">
            <w:pPr>
              <w:rPr>
                <w:rFonts w:ascii="Arial" w:hAnsi="Arial" w:cs="Arial"/>
                <w:sz w:val="18"/>
              </w:rPr>
            </w:pPr>
            <w:r w:rsidRPr="00622CB2">
              <w:rPr>
                <w:rFonts w:ascii="Arial" w:hAnsi="Arial" w:cs="Arial"/>
                <w:sz w:val="18"/>
              </w:rPr>
              <w:t>Joins in play with other children by sometimes taking turns or participating in joint activities with a common goal, such as building block structures with others or pretending to eat together.</w:t>
            </w:r>
          </w:p>
        </w:tc>
        <w:tc>
          <w:tcPr>
            <w:tcW w:w="962" w:type="dxa"/>
            <w:gridSpan w:val="2"/>
            <w:tcBorders>
              <w:top w:val="single" w:sz="6" w:space="0" w:color="1F497D" w:themeColor="text2"/>
              <w:left w:val="single" w:sz="8" w:space="0" w:color="4472C4"/>
              <w:bottom w:val="single" w:sz="8" w:space="0" w:color="1F497D"/>
              <w:right w:val="single" w:sz="6" w:space="0" w:color="1F497D" w:themeColor="text2"/>
            </w:tcBorders>
          </w:tcPr>
          <w:p w14:paraId="1DD9BF76" w14:textId="26CCD19D"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8" w:space="0" w:color="1F497D"/>
              <w:right w:val="single" w:sz="6" w:space="0" w:color="1F497D" w:themeColor="text2"/>
            </w:tcBorders>
          </w:tcPr>
          <w:p w14:paraId="4592C305" w14:textId="1A922D0F"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8" w:space="0" w:color="1F497D"/>
              <w:right w:val="single" w:sz="8" w:space="0" w:color="1F497D" w:themeColor="text2"/>
            </w:tcBorders>
          </w:tcPr>
          <w:p w14:paraId="2A5076A7" w14:textId="74D754B0"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E3F51B7" w14:textId="77777777" w:rsidTr="00C525FB">
        <w:tc>
          <w:tcPr>
            <w:tcW w:w="7910" w:type="dxa"/>
            <w:gridSpan w:val="5"/>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696119A0" w:rsidR="001F6422" w:rsidRPr="005253AC" w:rsidRDefault="001F6422" w:rsidP="00F86FF4">
            <w:pPr>
              <w:rPr>
                <w:rFonts w:ascii="Arial" w:hAnsi="Arial" w:cs="Arial"/>
                <w:b/>
              </w:rPr>
            </w:pPr>
            <w:bookmarkStart w:id="44" w:name="_Hlk536799412"/>
            <w:r w:rsidRPr="00B232E3">
              <w:rPr>
                <w:rFonts w:ascii="Arial" w:eastAsia="Times New Roman" w:hAnsi="Arial" w:cs="Arial"/>
                <w:b/>
                <w:color w:val="1F497D" w:themeColor="text2"/>
                <w:spacing w:val="20"/>
                <w:szCs w:val="22"/>
              </w:rPr>
              <w:t xml:space="preserve">EMOTIONAL </w:t>
            </w:r>
            <w:r w:rsidR="00E3623E">
              <w:rPr>
                <w:rFonts w:ascii="Arial" w:eastAsia="Times New Roman" w:hAnsi="Arial" w:cs="Arial"/>
                <w:b/>
                <w:color w:val="1F497D" w:themeColor="text2"/>
                <w:spacing w:val="20"/>
                <w:szCs w:val="22"/>
              </w:rPr>
              <w:t>FUNCTIONING</w:t>
            </w:r>
            <w:r w:rsidR="00177715">
              <w:rPr>
                <w:rFonts w:ascii="Arial" w:eastAsia="Times New Roman" w:hAnsi="Arial" w:cs="Arial"/>
                <w:b/>
                <w:color w:val="1F497D" w:themeColor="text2"/>
                <w:spacing w:val="20"/>
                <w:szCs w:val="22"/>
              </w:rPr>
              <w:t xml:space="preserve"> (EF)</w:t>
            </w:r>
          </w:p>
        </w:tc>
        <w:tc>
          <w:tcPr>
            <w:tcW w:w="2887" w:type="dxa"/>
            <w:gridSpan w:val="4"/>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F86FF4">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C525FB">
        <w:tc>
          <w:tcPr>
            <w:tcW w:w="7910" w:type="dxa"/>
            <w:gridSpan w:val="5"/>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F86FF4">
            <w:pPr>
              <w:rPr>
                <w:rFonts w:ascii="Arial" w:hAnsi="Arial" w:cs="Arial"/>
              </w:rPr>
            </w:pPr>
          </w:p>
        </w:tc>
        <w:tc>
          <w:tcPr>
            <w:tcW w:w="962" w:type="dxa"/>
            <w:gridSpan w:val="2"/>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Spring</w:t>
            </w:r>
          </w:p>
        </w:tc>
      </w:tr>
      <w:bookmarkEnd w:id="44"/>
      <w:tr w:rsidR="002C4F5F" w:rsidRPr="00CD2DB0" w14:paraId="1690FD4F" w14:textId="77777777" w:rsidTr="00C525FB">
        <w:tc>
          <w:tcPr>
            <w:tcW w:w="1522" w:type="dxa"/>
            <w:tcBorders>
              <w:top w:val="single" w:sz="6" w:space="0" w:color="1F497D" w:themeColor="text2"/>
              <w:left w:val="single" w:sz="8" w:space="0" w:color="1F497D"/>
              <w:bottom w:val="single" w:sz="6" w:space="0" w:color="1F497D"/>
              <w:right w:val="single" w:sz="2" w:space="0" w:color="FFFFFF" w:themeColor="background1"/>
            </w:tcBorders>
          </w:tcPr>
          <w:p w14:paraId="1C7F9D47"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hAnsi="Arial" w:cs="Arial"/>
                <w:b/>
                <w:sz w:val="18"/>
              </w:rPr>
              <w:t>IT</w:t>
            </w:r>
            <w:r>
              <w:rPr>
                <w:rFonts w:ascii="Arial" w:hAnsi="Arial" w:cs="Arial"/>
                <w:b/>
                <w:sz w:val="18"/>
              </w:rPr>
              <w:t>.</w:t>
            </w:r>
            <w:r w:rsidRPr="00E01A0A">
              <w:rPr>
                <w:rFonts w:ascii="Arial" w:eastAsia="Times New Roman" w:hAnsi="Arial" w:cs="Arial"/>
                <w:b/>
                <w:color w:val="000000"/>
                <w:sz w:val="18"/>
                <w:szCs w:val="22"/>
              </w:rPr>
              <w:t>1</w:t>
            </w:r>
            <w:r w:rsidR="00622CB2">
              <w:rPr>
                <w:rFonts w:ascii="Arial" w:eastAsia="Times New Roman" w:hAnsi="Arial" w:cs="Arial"/>
                <w:b/>
                <w:color w:val="000000"/>
                <w:sz w:val="18"/>
                <w:szCs w:val="22"/>
              </w:rPr>
              <w:t>a</w:t>
            </w:r>
          </w:p>
          <w:p w14:paraId="4A9977CF" w14:textId="0979A45C"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themeColor="text2"/>
              <w:left w:val="single" w:sz="2" w:space="0" w:color="FFFFFF" w:themeColor="background1"/>
              <w:bottom w:val="single" w:sz="6" w:space="0" w:color="1F497D"/>
              <w:right w:val="single" w:sz="6" w:space="0" w:color="1F497D"/>
            </w:tcBorders>
          </w:tcPr>
          <w:p w14:paraId="7C962A5F" w14:textId="7A2D92DE"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Expresses feelings of comfort, discomfort, enjoyment, fear, surprise, anger, or unhappiness through facial expressions or gestures to prompt a response from a familiar adult.</w:t>
            </w:r>
          </w:p>
        </w:tc>
        <w:tc>
          <w:tcPr>
            <w:tcW w:w="962" w:type="dxa"/>
            <w:gridSpan w:val="2"/>
            <w:tcBorders>
              <w:top w:val="single" w:sz="6" w:space="0" w:color="1F497D" w:themeColor="text2"/>
              <w:left w:val="single" w:sz="6" w:space="0" w:color="1F497D"/>
              <w:bottom w:val="single" w:sz="6" w:space="0" w:color="1F497D"/>
              <w:right w:val="single" w:sz="6" w:space="0" w:color="1F497D"/>
            </w:tcBorders>
          </w:tcPr>
          <w:p w14:paraId="27E4671D"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B477050"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633B4283"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1</w:t>
            </w:r>
            <w:r w:rsidR="00622CB2">
              <w:rPr>
                <w:rFonts w:ascii="Arial" w:eastAsia="Times New Roman" w:hAnsi="Arial" w:cs="Arial"/>
                <w:b/>
                <w:color w:val="000000"/>
                <w:sz w:val="18"/>
                <w:szCs w:val="22"/>
              </w:rPr>
              <w:t>b</w:t>
            </w:r>
          </w:p>
          <w:p w14:paraId="53527040" w14:textId="5DA3008D"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CA93C11" w14:textId="773980CB"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Expresses a variety of emotions and modifies their expressions according to the reactions of familiar adults, based on the child’s cultural (family) background.</w:t>
            </w:r>
          </w:p>
        </w:tc>
        <w:tc>
          <w:tcPr>
            <w:tcW w:w="962" w:type="dxa"/>
            <w:gridSpan w:val="2"/>
            <w:tcBorders>
              <w:top w:val="single" w:sz="6" w:space="0" w:color="1F497D"/>
              <w:left w:val="single" w:sz="6" w:space="0" w:color="1F497D"/>
              <w:bottom w:val="single" w:sz="6" w:space="0" w:color="1F497D"/>
              <w:right w:val="single" w:sz="6" w:space="0" w:color="1F497D"/>
            </w:tcBorders>
          </w:tcPr>
          <w:p w14:paraId="237212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5F47DC7B"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2F918556"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1</w:t>
            </w:r>
            <w:r w:rsidR="00622CB2">
              <w:rPr>
                <w:rFonts w:ascii="Arial" w:eastAsia="Times New Roman" w:hAnsi="Arial" w:cs="Arial"/>
                <w:b/>
                <w:color w:val="000000"/>
                <w:sz w:val="18"/>
                <w:szCs w:val="22"/>
              </w:rPr>
              <w:t>c</w:t>
            </w:r>
          </w:p>
          <w:p w14:paraId="3EAC919E" w14:textId="43846608"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7D5B2B18" w14:textId="0252F906"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Expresses a wide range of emotions, including surprise, guilt, embarrassment, or pride, based on increasing awareness of their effects on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2D91299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A61341B"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5E4D5399"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2</w:t>
            </w:r>
            <w:r w:rsidR="00622CB2">
              <w:rPr>
                <w:rFonts w:ascii="Arial" w:eastAsia="Times New Roman" w:hAnsi="Arial" w:cs="Arial"/>
                <w:b/>
                <w:color w:val="000000"/>
                <w:sz w:val="18"/>
                <w:szCs w:val="22"/>
              </w:rPr>
              <w:t>a</w:t>
            </w:r>
          </w:p>
          <w:p w14:paraId="62E23AE4" w14:textId="42E989E0"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BFA1F5D" w14:textId="5C737112"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Attends with interest when others express emotions.</w:t>
            </w:r>
          </w:p>
        </w:tc>
        <w:tc>
          <w:tcPr>
            <w:tcW w:w="962" w:type="dxa"/>
            <w:gridSpan w:val="2"/>
            <w:tcBorders>
              <w:top w:val="single" w:sz="6" w:space="0" w:color="1F497D"/>
              <w:left w:val="single" w:sz="6" w:space="0" w:color="1F497D"/>
              <w:bottom w:val="single" w:sz="6" w:space="0" w:color="1F497D"/>
              <w:right w:val="single" w:sz="6" w:space="0" w:color="1F497D"/>
            </w:tcBorders>
          </w:tcPr>
          <w:p w14:paraId="6591E0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77ED7F97"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7460D39B"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2</w:t>
            </w:r>
            <w:r w:rsidR="00622CB2">
              <w:rPr>
                <w:rFonts w:ascii="Arial" w:eastAsia="Times New Roman" w:hAnsi="Arial" w:cs="Arial"/>
                <w:b/>
                <w:color w:val="000000"/>
                <w:sz w:val="18"/>
                <w:szCs w:val="22"/>
              </w:rPr>
              <w:t>b</w:t>
            </w:r>
          </w:p>
          <w:p w14:paraId="0E18D68A" w14:textId="3075DF30"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69EB20BB" w14:textId="5970D23B"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Responds to others’ emotional expressions, often by sharing an emotional reaction such as smiling, verbalizing or pouting.</w:t>
            </w:r>
          </w:p>
        </w:tc>
        <w:tc>
          <w:tcPr>
            <w:tcW w:w="962" w:type="dxa"/>
            <w:gridSpan w:val="2"/>
            <w:tcBorders>
              <w:top w:val="single" w:sz="6" w:space="0" w:color="1F497D"/>
              <w:left w:val="single" w:sz="6" w:space="0" w:color="1F497D"/>
              <w:bottom w:val="single" w:sz="6" w:space="0" w:color="1F497D"/>
              <w:right w:val="single" w:sz="6" w:space="0" w:color="1F497D"/>
            </w:tcBorders>
          </w:tcPr>
          <w:p w14:paraId="7C5393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9EA1E61"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15CFF918"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2</w:t>
            </w:r>
            <w:r w:rsidR="00622CB2">
              <w:rPr>
                <w:rFonts w:ascii="Arial" w:eastAsia="Times New Roman" w:hAnsi="Arial" w:cs="Arial"/>
                <w:b/>
                <w:color w:val="000000"/>
                <w:sz w:val="18"/>
                <w:szCs w:val="22"/>
              </w:rPr>
              <w:t>c</w:t>
            </w:r>
          </w:p>
          <w:p w14:paraId="6D44B405" w14:textId="70EBE37D"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7FBB20DE" w14:textId="7934C9A3"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Shows understanding of some emotional expressions of others by labeling the emotions, asking questions about them, or responding in appropriate non-verbal ways</w:t>
            </w:r>
            <w:r>
              <w:rPr>
                <w:rFonts w:ascii="Arial" w:eastAsia="Times New Roman" w:hAnsi="Arial" w:cs="Arial"/>
                <w:color w:val="000000"/>
                <w:sz w:val="18"/>
                <w:szCs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48E8EA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18B067"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69E1DBB2"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3</w:t>
            </w:r>
            <w:r w:rsidR="00622CB2">
              <w:rPr>
                <w:rFonts w:ascii="Arial" w:eastAsia="Times New Roman" w:hAnsi="Arial" w:cs="Arial"/>
                <w:b/>
                <w:color w:val="000000"/>
                <w:sz w:val="18"/>
                <w:szCs w:val="22"/>
              </w:rPr>
              <w:t>a</w:t>
            </w:r>
          </w:p>
          <w:p w14:paraId="759C2722" w14:textId="65EA3463"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02963087" w14:textId="4A2E179C"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May imitate another person’s distressed emotions/facial expressions.</w:t>
            </w:r>
          </w:p>
        </w:tc>
        <w:tc>
          <w:tcPr>
            <w:tcW w:w="962" w:type="dxa"/>
            <w:gridSpan w:val="2"/>
            <w:tcBorders>
              <w:top w:val="single" w:sz="6" w:space="0" w:color="1F497D"/>
              <w:left w:val="single" w:sz="6" w:space="0" w:color="1F497D"/>
              <w:bottom w:val="single" w:sz="6" w:space="0" w:color="1F497D"/>
              <w:right w:val="single" w:sz="6" w:space="0" w:color="1F497D"/>
            </w:tcBorders>
          </w:tcPr>
          <w:p w14:paraId="56D0512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F6AA662"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554E511B"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3</w:t>
            </w:r>
            <w:proofErr w:type="gramStart"/>
            <w:r w:rsidR="00622CB2">
              <w:rPr>
                <w:rFonts w:ascii="Arial" w:eastAsia="Times New Roman" w:hAnsi="Arial" w:cs="Arial"/>
                <w:b/>
                <w:color w:val="000000"/>
                <w:sz w:val="18"/>
                <w:szCs w:val="22"/>
              </w:rPr>
              <w:t>b.i</w:t>
            </w:r>
            <w:proofErr w:type="gramEnd"/>
          </w:p>
          <w:p w14:paraId="04343909" w14:textId="3B3778BA"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627CCB09" w14:textId="04AEF3A9"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Notices when another child is crying or upset.</w:t>
            </w:r>
          </w:p>
        </w:tc>
        <w:tc>
          <w:tcPr>
            <w:tcW w:w="962" w:type="dxa"/>
            <w:gridSpan w:val="2"/>
            <w:tcBorders>
              <w:top w:val="single" w:sz="6" w:space="0" w:color="1F497D"/>
              <w:left w:val="single" w:sz="6" w:space="0" w:color="1F497D"/>
              <w:bottom w:val="single" w:sz="6" w:space="0" w:color="1F497D"/>
              <w:right w:val="single" w:sz="6" w:space="0" w:color="1F497D"/>
            </w:tcBorders>
          </w:tcPr>
          <w:p w14:paraId="6885FE0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C054638"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0020E833"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3</w:t>
            </w:r>
            <w:proofErr w:type="gramStart"/>
            <w:r w:rsidRPr="00E01A0A">
              <w:rPr>
                <w:rFonts w:ascii="Arial" w:eastAsia="Times New Roman" w:hAnsi="Arial" w:cs="Arial"/>
                <w:b/>
                <w:color w:val="000000"/>
                <w:sz w:val="18"/>
                <w:szCs w:val="22"/>
              </w:rPr>
              <w:t>b</w:t>
            </w:r>
            <w:r w:rsidR="00622CB2">
              <w:rPr>
                <w:rFonts w:ascii="Arial" w:eastAsia="Times New Roman" w:hAnsi="Arial" w:cs="Arial"/>
                <w:b/>
                <w:color w:val="000000"/>
                <w:sz w:val="18"/>
                <w:szCs w:val="22"/>
              </w:rPr>
              <w:t>.ii</w:t>
            </w:r>
            <w:proofErr w:type="gramEnd"/>
          </w:p>
          <w:p w14:paraId="697DFF4D" w14:textId="4D69DA51"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21B81700" w14:textId="58E6FE7F"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May seek adult’s help or offer something to help another child, such as blanket or toy.</w:t>
            </w:r>
          </w:p>
        </w:tc>
        <w:tc>
          <w:tcPr>
            <w:tcW w:w="962" w:type="dxa"/>
            <w:gridSpan w:val="2"/>
            <w:tcBorders>
              <w:top w:val="single" w:sz="6" w:space="0" w:color="1F497D"/>
              <w:left w:val="single" w:sz="6" w:space="0" w:color="1F497D"/>
              <w:bottom w:val="single" w:sz="6" w:space="0" w:color="1F497D"/>
              <w:right w:val="single" w:sz="6" w:space="0" w:color="1F497D"/>
            </w:tcBorders>
          </w:tcPr>
          <w:p w14:paraId="2E570F4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6B7F59"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01E29CF4" w14:textId="77777777" w:rsidR="002C4F5F" w:rsidRDefault="002C4F5F" w:rsidP="007F0FC2">
            <w:pPr>
              <w:rPr>
                <w:rFonts w:ascii="Arial" w:hAnsi="Arial" w:cs="Arial"/>
                <w:b/>
                <w:sz w:val="18"/>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00622CB2">
              <w:rPr>
                <w:rFonts w:ascii="Arial" w:hAnsi="Arial" w:cs="Arial"/>
                <w:b/>
                <w:sz w:val="18"/>
              </w:rPr>
              <w:t>3</w:t>
            </w:r>
            <w:proofErr w:type="gramStart"/>
            <w:r w:rsidR="00622CB2">
              <w:rPr>
                <w:rFonts w:ascii="Arial" w:hAnsi="Arial" w:cs="Arial"/>
                <w:b/>
                <w:sz w:val="18"/>
              </w:rPr>
              <w:t>c.i</w:t>
            </w:r>
            <w:proofErr w:type="gramEnd"/>
          </w:p>
          <w:p w14:paraId="4163775C" w14:textId="42BDD7CD"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FE6D3EC" w14:textId="11042074"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Expresses empathy toward other children or familiar adults who have been hurt or are crying by showing concerned attention.</w:t>
            </w:r>
          </w:p>
        </w:tc>
        <w:tc>
          <w:tcPr>
            <w:tcW w:w="962" w:type="dxa"/>
            <w:gridSpan w:val="2"/>
            <w:tcBorders>
              <w:top w:val="single" w:sz="6" w:space="0" w:color="1F497D"/>
              <w:left w:val="single" w:sz="6" w:space="0" w:color="1F497D"/>
              <w:bottom w:val="single" w:sz="6" w:space="0" w:color="1F497D"/>
              <w:right w:val="single" w:sz="6" w:space="0" w:color="1F497D"/>
            </w:tcBorders>
          </w:tcPr>
          <w:p w14:paraId="755CD3D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D77BF65"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3A7FEF68"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00622CB2">
              <w:rPr>
                <w:rFonts w:ascii="Arial" w:eastAsia="Times New Roman" w:hAnsi="Arial" w:cs="Arial"/>
                <w:b/>
                <w:color w:val="000000"/>
                <w:sz w:val="18"/>
                <w:szCs w:val="22"/>
              </w:rPr>
              <w:t>3</w:t>
            </w:r>
            <w:proofErr w:type="gramStart"/>
            <w:r w:rsidR="00622CB2">
              <w:rPr>
                <w:rFonts w:ascii="Arial" w:eastAsia="Times New Roman" w:hAnsi="Arial" w:cs="Arial"/>
                <w:b/>
                <w:color w:val="000000"/>
                <w:sz w:val="18"/>
                <w:szCs w:val="22"/>
              </w:rPr>
              <w:t>c.ii</w:t>
            </w:r>
            <w:proofErr w:type="gramEnd"/>
          </w:p>
          <w:p w14:paraId="6D0145D5" w14:textId="49994293"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64E0E7AD" w14:textId="4A327730" w:rsidR="002C4F5F" w:rsidRPr="002C4F5F" w:rsidRDefault="00622CB2" w:rsidP="002C4F5F">
            <w:pPr>
              <w:rPr>
                <w:rFonts w:ascii="Arial" w:eastAsia="Times New Roman" w:hAnsi="Arial" w:cs="Arial"/>
                <w:color w:val="000000"/>
                <w:sz w:val="18"/>
                <w:szCs w:val="18"/>
              </w:rPr>
            </w:pPr>
            <w:r w:rsidRPr="00622CB2">
              <w:rPr>
                <w:rFonts w:ascii="Arial" w:eastAsia="Times New Roman" w:hAnsi="Arial" w:cs="Arial"/>
                <w:color w:val="000000"/>
                <w:sz w:val="18"/>
                <w:szCs w:val="18"/>
              </w:rPr>
              <w:t>May try to comfort them with words or actions.</w:t>
            </w:r>
          </w:p>
        </w:tc>
        <w:tc>
          <w:tcPr>
            <w:tcW w:w="962" w:type="dxa"/>
            <w:gridSpan w:val="2"/>
            <w:tcBorders>
              <w:top w:val="single" w:sz="6" w:space="0" w:color="1F497D"/>
              <w:left w:val="single" w:sz="6" w:space="0" w:color="1F497D"/>
              <w:bottom w:val="single" w:sz="6" w:space="0" w:color="1F497D"/>
              <w:right w:val="single" w:sz="6" w:space="0" w:color="1F497D"/>
            </w:tcBorders>
          </w:tcPr>
          <w:p w14:paraId="2324B5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F2E523E"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2D2E2DFD"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4</w:t>
            </w:r>
            <w:r w:rsidR="00622CB2">
              <w:rPr>
                <w:rFonts w:ascii="Arial" w:eastAsia="Times New Roman" w:hAnsi="Arial" w:cs="Arial"/>
                <w:b/>
                <w:color w:val="000000"/>
                <w:sz w:val="18"/>
                <w:szCs w:val="22"/>
              </w:rPr>
              <w:t>a</w:t>
            </w:r>
          </w:p>
          <w:p w14:paraId="15F64C0D" w14:textId="50F05444" w:rsidR="00622CB2" w:rsidRPr="00E01A0A" w:rsidRDefault="00622C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24D057B4" w14:textId="5754E6A2" w:rsidR="002C4F5F" w:rsidRPr="002C4F5F" w:rsidRDefault="00656D22" w:rsidP="002C4F5F">
            <w:pPr>
              <w:rPr>
                <w:rFonts w:ascii="Arial" w:eastAsia="Times New Roman" w:hAnsi="Arial" w:cs="Arial"/>
                <w:color w:val="000000"/>
                <w:sz w:val="18"/>
                <w:szCs w:val="18"/>
              </w:rPr>
            </w:pPr>
            <w:r w:rsidRPr="00656D22">
              <w:rPr>
                <w:rFonts w:ascii="Arial" w:eastAsia="Times New Roman" w:hAnsi="Arial" w:cs="Arial"/>
                <w:color w:val="000000"/>
                <w:sz w:val="18"/>
                <w:szCs w:val="18"/>
              </w:rPr>
              <w:t>Is comforted by a familiar adult.</w:t>
            </w:r>
          </w:p>
        </w:tc>
        <w:tc>
          <w:tcPr>
            <w:tcW w:w="962" w:type="dxa"/>
            <w:gridSpan w:val="2"/>
            <w:tcBorders>
              <w:top w:val="single" w:sz="6" w:space="0" w:color="1F497D"/>
              <w:left w:val="single" w:sz="6" w:space="0" w:color="1F497D"/>
              <w:bottom w:val="single" w:sz="6" w:space="0" w:color="1F497D"/>
              <w:right w:val="single" w:sz="6" w:space="0" w:color="1F497D"/>
            </w:tcBorders>
          </w:tcPr>
          <w:p w14:paraId="67C16B1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1EA84C"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34E5B7B6" w14:textId="77777777" w:rsidR="002C4F5F" w:rsidRDefault="002C4F5F" w:rsidP="007F0FC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4</w:t>
            </w:r>
            <w:r w:rsidR="00622CB2">
              <w:rPr>
                <w:rFonts w:ascii="Arial" w:eastAsia="Times New Roman" w:hAnsi="Arial" w:cs="Arial"/>
                <w:b/>
                <w:color w:val="000000"/>
                <w:sz w:val="18"/>
                <w:szCs w:val="22"/>
              </w:rPr>
              <w:t>b</w:t>
            </w:r>
          </w:p>
          <w:p w14:paraId="7F15CB5E" w14:textId="61C5B40C" w:rsidR="00656D22" w:rsidRPr="00E01A0A" w:rsidRDefault="00656D2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0227D3DB" w14:textId="2B8B0FA8" w:rsidR="002C4F5F" w:rsidRPr="002C4F5F" w:rsidRDefault="00656D22" w:rsidP="002C4F5F">
            <w:pPr>
              <w:rPr>
                <w:rFonts w:ascii="Arial" w:eastAsia="Times New Roman" w:hAnsi="Arial" w:cs="Arial"/>
                <w:color w:val="000000"/>
                <w:sz w:val="18"/>
                <w:szCs w:val="18"/>
              </w:rPr>
            </w:pPr>
            <w:r w:rsidRPr="00656D22">
              <w:rPr>
                <w:rFonts w:ascii="Arial" w:eastAsia="Times New Roman" w:hAnsi="Arial" w:cs="Arial"/>
                <w:color w:val="000000"/>
                <w:sz w:val="18"/>
                <w:szCs w:val="18"/>
              </w:rPr>
              <w:t xml:space="preserve">Looks to or seeks comfort when distressed and accepts reassurance from a familiar </w:t>
            </w:r>
            <w:r w:rsidR="00B56F9C" w:rsidRPr="00656D22">
              <w:rPr>
                <w:rFonts w:ascii="Arial" w:eastAsia="Times New Roman" w:hAnsi="Arial" w:cs="Arial"/>
                <w:color w:val="000000"/>
                <w:sz w:val="18"/>
                <w:szCs w:val="18"/>
              </w:rPr>
              <w:t>adult or</w:t>
            </w:r>
            <w:r w:rsidRPr="00656D22">
              <w:rPr>
                <w:rFonts w:ascii="Arial" w:eastAsia="Times New Roman" w:hAnsi="Arial" w:cs="Arial"/>
                <w:color w:val="000000"/>
                <w:sz w:val="18"/>
                <w:szCs w:val="18"/>
              </w:rPr>
              <w:t xml:space="preserve"> engages in self-comforting behaviors</w:t>
            </w:r>
            <w:r>
              <w:rPr>
                <w:rFonts w:ascii="Arial" w:eastAsia="Times New Roman" w:hAnsi="Arial" w:cs="Arial"/>
                <w:color w:val="000000"/>
                <w:sz w:val="18"/>
                <w:szCs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4CF732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996525E"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23F50382" w14:textId="77777777" w:rsidR="002C4F5F" w:rsidRDefault="002C4F5F" w:rsidP="007F0FC2">
            <w:pPr>
              <w:rPr>
                <w:rFonts w:ascii="Arial" w:hAnsi="Arial" w:cs="Arial"/>
                <w:b/>
                <w:sz w:val="18"/>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00622CB2">
              <w:rPr>
                <w:rFonts w:ascii="Arial" w:hAnsi="Arial" w:cs="Arial"/>
                <w:b/>
                <w:sz w:val="18"/>
              </w:rPr>
              <w:t>4c</w:t>
            </w:r>
          </w:p>
          <w:p w14:paraId="172B2B00" w14:textId="3DB1E27E" w:rsidR="00656D22" w:rsidRPr="00E01A0A" w:rsidRDefault="00656D2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6E1D6C19" w14:textId="36C64285" w:rsidR="002C4F5F" w:rsidRPr="002C4F5F" w:rsidRDefault="00656D22" w:rsidP="002C4F5F">
            <w:pPr>
              <w:rPr>
                <w:rFonts w:ascii="Arial" w:eastAsia="Times New Roman" w:hAnsi="Arial" w:cs="Arial"/>
                <w:color w:val="000000"/>
                <w:sz w:val="18"/>
                <w:szCs w:val="18"/>
              </w:rPr>
            </w:pPr>
            <w:r w:rsidRPr="00656D22">
              <w:rPr>
                <w:rFonts w:ascii="Arial" w:eastAsia="Times New Roman" w:hAnsi="Arial" w:cs="Arial"/>
                <w:color w:val="000000"/>
                <w:sz w:val="18"/>
                <w:szCs w:val="18"/>
              </w:rPr>
              <w:t>Shows developing ability to cope with stress or strong emotions by using familiar strategies.</w:t>
            </w:r>
          </w:p>
        </w:tc>
        <w:tc>
          <w:tcPr>
            <w:tcW w:w="962" w:type="dxa"/>
            <w:gridSpan w:val="2"/>
            <w:tcBorders>
              <w:top w:val="single" w:sz="6" w:space="0" w:color="1F497D"/>
              <w:left w:val="single" w:sz="6" w:space="0" w:color="1F497D"/>
              <w:bottom w:val="single" w:sz="6" w:space="0" w:color="1F497D"/>
              <w:right w:val="single" w:sz="6" w:space="0" w:color="1F497D"/>
            </w:tcBorders>
          </w:tcPr>
          <w:p w14:paraId="79C8F7C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7539" w:rsidRPr="00CD2DB0" w14:paraId="52E11FFA" w14:textId="77777777" w:rsidTr="00C525FB">
        <w:tc>
          <w:tcPr>
            <w:tcW w:w="7910" w:type="dxa"/>
            <w:gridSpan w:val="5"/>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C781007" w14:textId="635495BF" w:rsidR="00317539" w:rsidRPr="005253AC" w:rsidRDefault="00317539" w:rsidP="00F51034">
            <w:pPr>
              <w:rPr>
                <w:rFonts w:ascii="Arial" w:hAnsi="Arial" w:cs="Arial"/>
                <w:b/>
              </w:rPr>
            </w:pPr>
            <w:r>
              <w:rPr>
                <w:rFonts w:ascii="Arial" w:eastAsia="Times New Roman" w:hAnsi="Arial" w:cs="Arial"/>
                <w:b/>
                <w:color w:val="1F497D" w:themeColor="text2"/>
                <w:spacing w:val="20"/>
                <w:szCs w:val="22"/>
              </w:rPr>
              <w:t>SENSE OF IDENTITY AND BELONGING</w:t>
            </w:r>
            <w:r w:rsidR="00177715">
              <w:rPr>
                <w:rFonts w:ascii="Arial" w:eastAsia="Times New Roman" w:hAnsi="Arial" w:cs="Arial"/>
                <w:b/>
                <w:color w:val="1F497D" w:themeColor="text2"/>
                <w:spacing w:val="20"/>
                <w:szCs w:val="22"/>
              </w:rPr>
              <w:t xml:space="preserve"> (IB)</w:t>
            </w:r>
          </w:p>
        </w:tc>
        <w:tc>
          <w:tcPr>
            <w:tcW w:w="2887" w:type="dxa"/>
            <w:gridSpan w:val="4"/>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250BDB19" w14:textId="77777777" w:rsidR="00317539" w:rsidRPr="00CD2DB0" w:rsidRDefault="00317539" w:rsidP="00F51034">
            <w:pPr>
              <w:jc w:val="center"/>
              <w:rPr>
                <w:rFonts w:ascii="Arial" w:hAnsi="Arial" w:cs="Arial"/>
              </w:rPr>
            </w:pPr>
            <w:r w:rsidRPr="000A5906">
              <w:rPr>
                <w:rFonts w:ascii="Arial" w:hAnsi="Arial" w:cs="Arial"/>
                <w:b/>
                <w:color w:val="FFFFFF" w:themeColor="background1"/>
                <w:spacing w:val="20"/>
                <w:sz w:val="21"/>
              </w:rPr>
              <w:t>OBSERVATIONS</w:t>
            </w:r>
          </w:p>
        </w:tc>
      </w:tr>
      <w:tr w:rsidR="00317539" w:rsidRPr="0084729B" w14:paraId="052F867C" w14:textId="77777777" w:rsidTr="00C525FB">
        <w:tc>
          <w:tcPr>
            <w:tcW w:w="7910" w:type="dxa"/>
            <w:gridSpan w:val="5"/>
            <w:vMerge/>
            <w:tcBorders>
              <w:left w:val="single" w:sz="8" w:space="0" w:color="1F497D"/>
              <w:bottom w:val="single" w:sz="6" w:space="0" w:color="1F497D" w:themeColor="text2"/>
              <w:right w:val="single" w:sz="6" w:space="0" w:color="1F497D"/>
            </w:tcBorders>
            <w:shd w:val="clear" w:color="auto" w:fill="C6D9F1" w:themeFill="text2" w:themeFillTint="33"/>
          </w:tcPr>
          <w:p w14:paraId="2194A81E" w14:textId="77777777" w:rsidR="00317539" w:rsidRPr="00CD2DB0" w:rsidRDefault="00317539" w:rsidP="00F51034">
            <w:pPr>
              <w:rPr>
                <w:rFonts w:ascii="Arial" w:hAnsi="Arial" w:cs="Arial"/>
              </w:rPr>
            </w:pPr>
          </w:p>
        </w:tc>
        <w:tc>
          <w:tcPr>
            <w:tcW w:w="962" w:type="dxa"/>
            <w:gridSpan w:val="2"/>
            <w:tcBorders>
              <w:top w:val="single" w:sz="6" w:space="0" w:color="1F497D" w:themeColor="text2"/>
              <w:left w:val="single" w:sz="6" w:space="0" w:color="1F497D"/>
              <w:bottom w:val="single" w:sz="6" w:space="0" w:color="1F497D" w:themeColor="text2"/>
              <w:right w:val="single" w:sz="6" w:space="0" w:color="1F497D"/>
            </w:tcBorders>
            <w:vAlign w:val="center"/>
          </w:tcPr>
          <w:p w14:paraId="5F0248C2" w14:textId="77777777" w:rsidR="00317539" w:rsidRPr="0084729B" w:rsidRDefault="00317539" w:rsidP="00F5103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75AE2DB7" w14:textId="77777777" w:rsidR="00317539" w:rsidRPr="0084729B" w:rsidRDefault="00317539" w:rsidP="00F5103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361CAD42" w14:textId="77777777" w:rsidR="00317539" w:rsidRPr="0084729B" w:rsidRDefault="00317539" w:rsidP="00F51034">
            <w:pPr>
              <w:jc w:val="center"/>
              <w:rPr>
                <w:rFonts w:ascii="Arial" w:hAnsi="Arial" w:cs="Arial"/>
                <w:color w:val="1F497D" w:themeColor="text2"/>
              </w:rPr>
            </w:pPr>
            <w:r w:rsidRPr="0084729B">
              <w:rPr>
                <w:rFonts w:ascii="Arial" w:hAnsi="Arial" w:cs="Arial"/>
                <w:color w:val="1F497D" w:themeColor="text2"/>
                <w:sz w:val="20"/>
              </w:rPr>
              <w:t>Spring</w:t>
            </w:r>
          </w:p>
        </w:tc>
      </w:tr>
      <w:tr w:rsidR="00656D22" w14:paraId="0D39152E"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4C57F9CC" w14:textId="6BC3DC1C" w:rsidR="00656D22" w:rsidRDefault="00656D22" w:rsidP="007F0FC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.1a</w:t>
            </w:r>
          </w:p>
          <w:p w14:paraId="53E01887" w14:textId="3FFA98E8" w:rsidR="00656D22" w:rsidRDefault="00656D22" w:rsidP="007F0FC2">
            <w:pPr>
              <w:rPr>
                <w:rFonts w:ascii="Arial" w:hAnsi="Arial" w:cs="Arial"/>
                <w:b/>
                <w:sz w:val="18"/>
              </w:rPr>
            </w:pPr>
            <w:r>
              <w:rPr>
                <w:rFonts w:ascii="Arial" w:hAnsi="Arial" w:cs="Arial"/>
                <w:b/>
                <w:sz w:val="18"/>
              </w:rPr>
              <w:t>Birth-9 mos.</w:t>
            </w:r>
          </w:p>
          <w:p w14:paraId="5A07A0C2" w14:textId="77777777" w:rsidR="00656D22" w:rsidRPr="00E01A0A" w:rsidRDefault="00656D22" w:rsidP="007F0FC2">
            <w:pPr>
              <w:rPr>
                <w:rFonts w:ascii="Arial" w:eastAsia="Times New Roman" w:hAnsi="Arial" w:cs="Arial"/>
                <w:b/>
                <w:color w:val="000000"/>
                <w:sz w:val="18"/>
                <w:szCs w:val="22"/>
              </w:rPr>
            </w:pP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71AF17C7" w14:textId="039DB994" w:rsidR="00656D22" w:rsidRPr="002C4F5F" w:rsidRDefault="00656D22" w:rsidP="00F51034">
            <w:pPr>
              <w:rPr>
                <w:rFonts w:ascii="Arial" w:eastAsia="Times New Roman" w:hAnsi="Arial" w:cs="Arial"/>
                <w:color w:val="000000"/>
                <w:sz w:val="18"/>
                <w:szCs w:val="18"/>
              </w:rPr>
            </w:pPr>
            <w:r w:rsidRPr="00656D22">
              <w:rPr>
                <w:rFonts w:ascii="Arial" w:eastAsia="Times New Roman" w:hAnsi="Arial" w:cs="Arial"/>
                <w:color w:val="000000"/>
                <w:sz w:val="18"/>
                <w:szCs w:val="18"/>
              </w:rPr>
              <w:t>Learns about self by exploring hands, feet, body and movement.</w:t>
            </w:r>
          </w:p>
        </w:tc>
        <w:tc>
          <w:tcPr>
            <w:tcW w:w="962" w:type="dxa"/>
            <w:gridSpan w:val="2"/>
            <w:tcBorders>
              <w:top w:val="single" w:sz="6" w:space="0" w:color="1F497D"/>
              <w:left w:val="single" w:sz="6" w:space="0" w:color="1F497D"/>
              <w:bottom w:val="single" w:sz="6" w:space="0" w:color="1F497D"/>
              <w:right w:val="single" w:sz="6" w:space="0" w:color="1F497D"/>
            </w:tcBorders>
          </w:tcPr>
          <w:p w14:paraId="65301D4F"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1E14ED2"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B999014"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35E78F13"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7C9619E1" w14:textId="77777777" w:rsidR="00656D22" w:rsidRDefault="00656D22" w:rsidP="007F0FC2">
            <w:pPr>
              <w:rPr>
                <w:rFonts w:ascii="Arial" w:eastAsia="Times New Roman" w:hAnsi="Arial" w:cs="Arial"/>
                <w:b/>
                <w:color w:val="000000"/>
                <w:sz w:val="18"/>
                <w:szCs w:val="22"/>
              </w:rPr>
            </w:pPr>
            <w:r>
              <w:rPr>
                <w:rFonts w:ascii="Arial" w:eastAsia="Times New Roman" w:hAnsi="Arial" w:cs="Arial"/>
                <w:b/>
                <w:color w:val="000000"/>
                <w:sz w:val="18"/>
                <w:szCs w:val="22"/>
              </w:rPr>
              <w:t>SE.IB.IT.1b</w:t>
            </w:r>
          </w:p>
          <w:p w14:paraId="61EE3BE2" w14:textId="49A7888B" w:rsidR="00656D22" w:rsidRPr="00E01A0A" w:rsidRDefault="00656D2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0B7C3375" w14:textId="5E6868B2" w:rsidR="00656D22" w:rsidRPr="002C4F5F"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Experiments with use of hands and body, discovering how movement and gestures can be used to relate to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6CEC7A0"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5CD20D7"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971982C"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641D16B5"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0FDDCA86" w14:textId="77777777" w:rsidR="00656D22"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lastRenderedPageBreak/>
              <w:t>SE.IB.IT.1</w:t>
            </w:r>
            <w:proofErr w:type="gramStart"/>
            <w:r>
              <w:rPr>
                <w:rFonts w:ascii="Arial" w:eastAsia="Times New Roman" w:hAnsi="Arial" w:cs="Arial"/>
                <w:b/>
                <w:color w:val="000000"/>
                <w:sz w:val="18"/>
                <w:szCs w:val="22"/>
              </w:rPr>
              <w:t>c.i</w:t>
            </w:r>
            <w:proofErr w:type="gramEnd"/>
          </w:p>
          <w:p w14:paraId="0F68A37F" w14:textId="16E8644C" w:rsidR="00F51034" w:rsidRPr="00E01A0A"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3C54FF93" w14:textId="2F13F038" w:rsidR="00656D22" w:rsidRPr="002C4F5F"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Shows awareness of own thoughts, feelings and preferences as well as those of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23DD8C56"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5D823B"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9D3BE"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03B0FA4C"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143E6CF0" w14:textId="44C8EE2E"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SE.IB.IT.1</w:t>
            </w:r>
            <w:proofErr w:type="gramStart"/>
            <w:r>
              <w:rPr>
                <w:rFonts w:ascii="Arial" w:eastAsia="Times New Roman" w:hAnsi="Arial" w:cs="Arial"/>
                <w:b/>
                <w:color w:val="000000"/>
                <w:sz w:val="18"/>
                <w:szCs w:val="22"/>
              </w:rPr>
              <w:t>c.ii</w:t>
            </w:r>
            <w:proofErr w:type="gramEnd"/>
          </w:p>
          <w:p w14:paraId="4AFD132B" w14:textId="39E5ED2F" w:rsidR="00656D22" w:rsidRPr="00E01A0A"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69D5244C" w14:textId="2F3BA5F4" w:rsidR="00656D22" w:rsidRPr="002C4F5F"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Uses different forms of communication to refer to self and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0DE62FC"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E881C2F"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AE3195"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03224914"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694D0B4E" w14:textId="5B6FB938" w:rsidR="00F51034" w:rsidRDefault="00F51034" w:rsidP="007F0FC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.2</w:t>
            </w:r>
            <w:proofErr w:type="gramStart"/>
            <w:r>
              <w:rPr>
                <w:rFonts w:ascii="Arial" w:hAnsi="Arial" w:cs="Arial"/>
                <w:b/>
                <w:sz w:val="18"/>
              </w:rPr>
              <w:t>a.i</w:t>
            </w:r>
            <w:proofErr w:type="gramEnd"/>
          </w:p>
          <w:p w14:paraId="377EEEEE" w14:textId="5E2151F8" w:rsidR="00656D22" w:rsidRPr="00E01A0A" w:rsidRDefault="00F51034" w:rsidP="007F0FC2">
            <w:pPr>
              <w:rPr>
                <w:rFonts w:ascii="Arial" w:eastAsia="Times New Roman" w:hAnsi="Arial" w:cs="Arial"/>
                <w:b/>
                <w:color w:val="000000"/>
                <w:sz w:val="18"/>
                <w:szCs w:val="22"/>
              </w:rPr>
            </w:pPr>
            <w:r>
              <w:rPr>
                <w:rFonts w:ascii="Arial" w:hAnsi="Arial" w:cs="Arial"/>
                <w:b/>
                <w:sz w:val="18"/>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BA0F894" w14:textId="0306863E" w:rsidR="00656D22" w:rsidRPr="002C4F5F"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Responds to own name when stated by a familiar adult.</w:t>
            </w:r>
          </w:p>
        </w:tc>
        <w:tc>
          <w:tcPr>
            <w:tcW w:w="962" w:type="dxa"/>
            <w:gridSpan w:val="2"/>
            <w:tcBorders>
              <w:top w:val="single" w:sz="6" w:space="0" w:color="1F497D"/>
              <w:left w:val="single" w:sz="6" w:space="0" w:color="1F497D"/>
              <w:bottom w:val="single" w:sz="6" w:space="0" w:color="1F497D"/>
              <w:right w:val="single" w:sz="6" w:space="0" w:color="1F497D"/>
            </w:tcBorders>
          </w:tcPr>
          <w:p w14:paraId="096D109F"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82368D9"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17A1271"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5363607"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07B5E530" w14:textId="19DB4FE5" w:rsidR="00F51034" w:rsidRDefault="00F51034" w:rsidP="007F0FC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.2</w:t>
            </w:r>
            <w:proofErr w:type="gramStart"/>
            <w:r>
              <w:rPr>
                <w:rFonts w:ascii="Arial" w:hAnsi="Arial" w:cs="Arial"/>
                <w:b/>
                <w:sz w:val="18"/>
              </w:rPr>
              <w:t>a.ii</w:t>
            </w:r>
            <w:proofErr w:type="gramEnd"/>
          </w:p>
          <w:p w14:paraId="746B5F41" w14:textId="68262160" w:rsidR="00F51034" w:rsidRPr="00E01A0A" w:rsidRDefault="00F51034" w:rsidP="007F0FC2">
            <w:pPr>
              <w:rPr>
                <w:rFonts w:ascii="Arial" w:eastAsia="Times New Roman" w:hAnsi="Arial" w:cs="Arial"/>
                <w:b/>
                <w:color w:val="000000"/>
                <w:sz w:val="18"/>
                <w:szCs w:val="22"/>
              </w:rPr>
            </w:pPr>
            <w:r>
              <w:rPr>
                <w:rFonts w:ascii="Arial" w:hAnsi="Arial" w:cs="Arial"/>
                <w:b/>
                <w:sz w:val="18"/>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563244F0" w14:textId="6E6E4BB6" w:rsidR="00F51034" w:rsidRPr="002C4F5F"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Distinguishes primary caregivers from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618B7CA2" w14:textId="3F63630D"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393DB3" w14:textId="62DBC7E8"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200D69E" w14:textId="30B246A7"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1E55EDA7"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5AA6EEA4" w14:textId="7BE97901" w:rsidR="00F51034" w:rsidRDefault="00F51034" w:rsidP="007F0FC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.2b</w:t>
            </w:r>
          </w:p>
          <w:p w14:paraId="019DFBDA" w14:textId="5B5D4C42" w:rsidR="00F51034" w:rsidRPr="00E01A0A" w:rsidRDefault="00F51034" w:rsidP="007F0FC2">
            <w:pPr>
              <w:rPr>
                <w:rFonts w:ascii="Arial" w:eastAsia="Times New Roman" w:hAnsi="Arial" w:cs="Arial"/>
                <w:b/>
                <w:color w:val="000000"/>
                <w:sz w:val="18"/>
                <w:szCs w:val="22"/>
              </w:rPr>
            </w:pPr>
            <w:r>
              <w:rPr>
                <w:rFonts w:ascii="Arial" w:hAnsi="Arial" w:cs="Arial"/>
                <w:b/>
                <w:sz w:val="18"/>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24D38F2C" w14:textId="574A78E7" w:rsidR="00F51034" w:rsidRPr="002C4F5F"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Develops self-awareness (recognizing self as separate individual from caregiver).</w:t>
            </w:r>
          </w:p>
        </w:tc>
        <w:tc>
          <w:tcPr>
            <w:tcW w:w="962" w:type="dxa"/>
            <w:gridSpan w:val="2"/>
            <w:tcBorders>
              <w:top w:val="single" w:sz="6" w:space="0" w:color="1F497D"/>
              <w:left w:val="single" w:sz="6" w:space="0" w:color="1F497D"/>
              <w:bottom w:val="single" w:sz="6" w:space="0" w:color="1F497D"/>
              <w:right w:val="single" w:sz="6" w:space="0" w:color="1F497D"/>
            </w:tcBorders>
          </w:tcPr>
          <w:p w14:paraId="63284E92" w14:textId="424D3CE6"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C5B163D" w14:textId="2826214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D70E033" w14:textId="59D7F6A3"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6AB16C5"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4338B583" w14:textId="414A4765" w:rsidR="00F51034" w:rsidRPr="00F51034" w:rsidRDefault="00F51034" w:rsidP="007F0FC2">
            <w:pPr>
              <w:rPr>
                <w:rFonts w:ascii="Arial" w:eastAsia="Times New Roman" w:hAnsi="Arial" w:cs="Arial"/>
                <w:b/>
                <w:color w:val="000000"/>
                <w:sz w:val="18"/>
                <w:szCs w:val="22"/>
              </w:rPr>
            </w:pPr>
            <w:r w:rsidRPr="00F51034">
              <w:rPr>
                <w:rFonts w:ascii="Arial" w:eastAsia="Times New Roman" w:hAnsi="Arial" w:cs="Arial"/>
                <w:b/>
                <w:color w:val="000000"/>
                <w:sz w:val="18"/>
                <w:szCs w:val="22"/>
              </w:rPr>
              <w:t>SE.IB.IT.2</w:t>
            </w:r>
            <w:r>
              <w:rPr>
                <w:rFonts w:ascii="Arial" w:eastAsia="Times New Roman" w:hAnsi="Arial" w:cs="Arial"/>
                <w:b/>
                <w:color w:val="000000"/>
                <w:sz w:val="18"/>
                <w:szCs w:val="22"/>
              </w:rPr>
              <w:t>c</w:t>
            </w:r>
          </w:p>
          <w:p w14:paraId="349008D6" w14:textId="7BCA82AF" w:rsidR="00F51034" w:rsidRPr="00E01A0A"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16-36</w:t>
            </w:r>
            <w:r w:rsidRPr="00F51034">
              <w:rPr>
                <w:rFonts w:ascii="Arial" w:eastAsia="Times New Roman" w:hAnsi="Arial" w:cs="Arial"/>
                <w:b/>
                <w:color w:val="000000"/>
                <w:sz w:val="18"/>
                <w:szCs w:val="22"/>
              </w:rPr>
              <w:t xml:space="preserve">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4AFD47C" w14:textId="6BF062AE" w:rsidR="00F51034" w:rsidRPr="00F51034"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Identifies obvious physical similarities, differences and compares characteristics between self and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8774B40" w14:textId="0E79910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38EA48D" w14:textId="68BE1096"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4B87F2" w14:textId="5E8F302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5F408CA1"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064845CF" w14:textId="77777777"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SE.IB.IT.3a</w:t>
            </w:r>
          </w:p>
          <w:p w14:paraId="387A8DE5" w14:textId="31E51426" w:rsidR="00F51034" w:rsidRPr="00E01A0A"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50A26095" w14:textId="25E257FE" w:rsidR="00F51034" w:rsidRPr="00F51034"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Participates in back-and</w:t>
            </w:r>
            <w:r>
              <w:rPr>
                <w:rFonts w:ascii="Arial" w:eastAsia="Times New Roman" w:hAnsi="Arial" w:cs="Arial"/>
                <w:color w:val="000000"/>
                <w:sz w:val="18"/>
                <w:szCs w:val="18"/>
              </w:rPr>
              <w:t>-</w:t>
            </w:r>
            <w:r w:rsidRPr="00F51034">
              <w:rPr>
                <w:rFonts w:ascii="Arial" w:eastAsia="Times New Roman" w:hAnsi="Arial" w:cs="Arial"/>
                <w:color w:val="000000"/>
                <w:sz w:val="18"/>
                <w:szCs w:val="18"/>
              </w:rPr>
              <w:t>forth social interactions through facial expressions, sounds, gestures and responding to the actions of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00601E88" w14:textId="3637CE1E"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7FF830" w14:textId="15EB2F57"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261066F" w14:textId="7A83D94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3A2779E"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2F0966B6" w14:textId="1D13A697"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SE.IB.IT.3</w:t>
            </w:r>
            <w:proofErr w:type="gramStart"/>
            <w:r>
              <w:rPr>
                <w:rFonts w:ascii="Arial" w:eastAsia="Times New Roman" w:hAnsi="Arial" w:cs="Arial"/>
                <w:b/>
                <w:color w:val="000000"/>
                <w:sz w:val="18"/>
                <w:szCs w:val="22"/>
              </w:rPr>
              <w:t>b.i</w:t>
            </w:r>
            <w:proofErr w:type="gramEnd"/>
          </w:p>
          <w:p w14:paraId="1F181823" w14:textId="31B9DBD0"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7A62C35D" w14:textId="5ECD5008" w:rsidR="00F51034" w:rsidRPr="00F51034" w:rsidRDefault="00F51034" w:rsidP="00F51034">
            <w:pPr>
              <w:rPr>
                <w:rFonts w:ascii="Arial" w:eastAsia="Times New Roman" w:hAnsi="Arial" w:cs="Arial"/>
                <w:color w:val="000000"/>
                <w:sz w:val="18"/>
                <w:szCs w:val="18"/>
              </w:rPr>
            </w:pPr>
            <w:r w:rsidRPr="00F51034">
              <w:rPr>
                <w:rFonts w:ascii="Arial" w:eastAsia="Times New Roman" w:hAnsi="Arial" w:cs="Arial"/>
                <w:color w:val="000000"/>
                <w:sz w:val="18"/>
                <w:szCs w:val="18"/>
              </w:rPr>
              <w:t>Expresses desires and preferences</w:t>
            </w:r>
            <w:r>
              <w:rPr>
                <w:rFonts w:ascii="Arial" w:eastAsia="Times New Roman" w:hAnsi="Arial" w:cs="Arial"/>
                <w:color w:val="000000"/>
                <w:sz w:val="18"/>
                <w:szCs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39EDC005" w14:textId="2F341765"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C55C2" w14:textId="7C724EFC"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5A2DA6E" w14:textId="484D1CD2"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5B6DA857"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48B3840B" w14:textId="2E363B7D"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SE.IB.IT.3</w:t>
            </w:r>
            <w:proofErr w:type="gramStart"/>
            <w:r>
              <w:rPr>
                <w:rFonts w:ascii="Arial" w:eastAsia="Times New Roman" w:hAnsi="Arial" w:cs="Arial"/>
                <w:b/>
                <w:color w:val="000000"/>
                <w:sz w:val="18"/>
                <w:szCs w:val="22"/>
              </w:rPr>
              <w:t>b.ii</w:t>
            </w:r>
            <w:proofErr w:type="gramEnd"/>
          </w:p>
          <w:p w14:paraId="6507B9E7" w14:textId="29DD69F2"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7473ACD4" w14:textId="3B6E1854" w:rsidR="00F51034" w:rsidRPr="00F51034" w:rsidRDefault="00A8244D" w:rsidP="00F51034">
            <w:pPr>
              <w:rPr>
                <w:rFonts w:ascii="Arial" w:eastAsia="Times New Roman" w:hAnsi="Arial" w:cs="Arial"/>
                <w:color w:val="000000"/>
                <w:sz w:val="18"/>
                <w:szCs w:val="18"/>
              </w:rPr>
            </w:pPr>
            <w:r w:rsidRPr="00A8244D">
              <w:rPr>
                <w:rFonts w:ascii="Arial" w:eastAsia="Times New Roman" w:hAnsi="Arial" w:cs="Arial"/>
                <w:color w:val="000000"/>
                <w:sz w:val="18"/>
                <w:szCs w:val="18"/>
              </w:rPr>
              <w:t>Seeks to draw a familiar adult’s attention to objects of interest or new physical skills and attends to familiar adult’s responses.</w:t>
            </w:r>
          </w:p>
        </w:tc>
        <w:tc>
          <w:tcPr>
            <w:tcW w:w="962" w:type="dxa"/>
            <w:gridSpan w:val="2"/>
            <w:tcBorders>
              <w:top w:val="single" w:sz="6" w:space="0" w:color="1F497D"/>
              <w:left w:val="single" w:sz="6" w:space="0" w:color="1F497D"/>
              <w:bottom w:val="single" w:sz="6" w:space="0" w:color="1F497D"/>
              <w:right w:val="single" w:sz="6" w:space="0" w:color="1F497D"/>
            </w:tcBorders>
          </w:tcPr>
          <w:p w14:paraId="14BA4006" w14:textId="3C4594AA"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836D529" w14:textId="448682E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A9C5B76" w14:textId="0EE2C3F7"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B4B7811"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7615C402" w14:textId="2BE1E5C9"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SE.IB.IT.3</w:t>
            </w:r>
            <w:proofErr w:type="gramStart"/>
            <w:r>
              <w:rPr>
                <w:rFonts w:ascii="Arial" w:eastAsia="Times New Roman" w:hAnsi="Arial" w:cs="Arial"/>
                <w:b/>
                <w:color w:val="000000"/>
                <w:sz w:val="18"/>
                <w:szCs w:val="22"/>
              </w:rPr>
              <w:t>c.i</w:t>
            </w:r>
            <w:proofErr w:type="gramEnd"/>
          </w:p>
          <w:p w14:paraId="21A15504" w14:textId="57C484C1"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45473678" w14:textId="5187D5FF" w:rsidR="00F51034" w:rsidRPr="00F51034" w:rsidRDefault="00A8244D" w:rsidP="00F51034">
            <w:pPr>
              <w:rPr>
                <w:rFonts w:ascii="Arial" w:eastAsia="Times New Roman" w:hAnsi="Arial" w:cs="Arial"/>
                <w:color w:val="000000"/>
                <w:sz w:val="18"/>
                <w:szCs w:val="18"/>
              </w:rPr>
            </w:pPr>
            <w:r w:rsidRPr="00A8244D">
              <w:rPr>
                <w:rFonts w:ascii="Arial" w:eastAsia="Times New Roman" w:hAnsi="Arial" w:cs="Arial"/>
                <w:color w:val="000000"/>
                <w:sz w:val="18"/>
                <w:szCs w:val="18"/>
              </w:rPr>
              <w:t>Contributes own ideas, skills and abilities to activities and experiences with adults and other children.</w:t>
            </w:r>
          </w:p>
        </w:tc>
        <w:tc>
          <w:tcPr>
            <w:tcW w:w="962" w:type="dxa"/>
            <w:gridSpan w:val="2"/>
            <w:tcBorders>
              <w:top w:val="single" w:sz="6" w:space="0" w:color="1F497D"/>
              <w:left w:val="single" w:sz="6" w:space="0" w:color="1F497D"/>
              <w:bottom w:val="single" w:sz="6" w:space="0" w:color="1F497D"/>
              <w:right w:val="single" w:sz="6" w:space="0" w:color="1F497D"/>
            </w:tcBorders>
          </w:tcPr>
          <w:p w14:paraId="58018663" w14:textId="01629B63"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D8D7A47" w14:textId="3EEFCBA1"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798C85D" w14:textId="70D5F758"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0A082D31"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6A159EDD" w14:textId="6D80EBB1"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SE.IB.IT.3</w:t>
            </w:r>
            <w:proofErr w:type="gramStart"/>
            <w:r>
              <w:rPr>
                <w:rFonts w:ascii="Arial" w:eastAsia="Times New Roman" w:hAnsi="Arial" w:cs="Arial"/>
                <w:b/>
                <w:color w:val="000000"/>
                <w:sz w:val="18"/>
                <w:szCs w:val="22"/>
              </w:rPr>
              <w:t>c.ii</w:t>
            </w:r>
            <w:proofErr w:type="gramEnd"/>
          </w:p>
          <w:p w14:paraId="339BC528" w14:textId="01327C33" w:rsidR="00F51034" w:rsidRDefault="00F51034"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79E76F36" w14:textId="3FD6E205" w:rsidR="00F51034" w:rsidRPr="00F51034" w:rsidRDefault="00A8244D" w:rsidP="00F51034">
            <w:pPr>
              <w:rPr>
                <w:rFonts w:ascii="Arial" w:eastAsia="Times New Roman" w:hAnsi="Arial" w:cs="Arial"/>
                <w:color w:val="000000"/>
                <w:sz w:val="18"/>
                <w:szCs w:val="18"/>
              </w:rPr>
            </w:pPr>
            <w:r w:rsidRPr="00A8244D">
              <w:rPr>
                <w:rFonts w:ascii="Arial" w:eastAsia="Times New Roman" w:hAnsi="Arial" w:cs="Arial"/>
                <w:color w:val="000000"/>
                <w:sz w:val="18"/>
                <w:szCs w:val="18"/>
              </w:rPr>
              <w:t>May call attention to new skills and abilities or seek to do things by self.</w:t>
            </w:r>
          </w:p>
        </w:tc>
        <w:tc>
          <w:tcPr>
            <w:tcW w:w="962" w:type="dxa"/>
            <w:gridSpan w:val="2"/>
            <w:tcBorders>
              <w:top w:val="single" w:sz="6" w:space="0" w:color="1F497D"/>
              <w:left w:val="single" w:sz="6" w:space="0" w:color="1F497D"/>
              <w:bottom w:val="single" w:sz="6" w:space="0" w:color="1F497D"/>
              <w:right w:val="single" w:sz="6" w:space="0" w:color="1F497D"/>
            </w:tcBorders>
          </w:tcPr>
          <w:p w14:paraId="3EA26919" w14:textId="6F173831"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A6AEEF" w14:textId="68D3B266"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091F245" w14:textId="1C6FE3F9"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244D" w14:paraId="5ADCB4E8"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10F24231" w14:textId="77777777" w:rsidR="00A8244D" w:rsidRDefault="00A8244D" w:rsidP="007F0FC2">
            <w:pPr>
              <w:rPr>
                <w:rFonts w:ascii="Arial" w:eastAsia="Times New Roman" w:hAnsi="Arial" w:cs="Arial"/>
                <w:b/>
                <w:color w:val="000000"/>
                <w:sz w:val="18"/>
                <w:szCs w:val="22"/>
              </w:rPr>
            </w:pPr>
            <w:r>
              <w:rPr>
                <w:rFonts w:ascii="Arial" w:eastAsia="Times New Roman" w:hAnsi="Arial" w:cs="Arial"/>
                <w:b/>
                <w:color w:val="000000"/>
                <w:sz w:val="18"/>
                <w:szCs w:val="22"/>
              </w:rPr>
              <w:t>SE.IB.IT.4a</w:t>
            </w:r>
          </w:p>
          <w:p w14:paraId="4D284A2E" w14:textId="24531BBE" w:rsidR="00A8244D" w:rsidRDefault="00A8244D"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DB2B382" w14:textId="415F2F9B" w:rsidR="00A8244D" w:rsidRPr="00A8244D" w:rsidRDefault="00A8244D" w:rsidP="00F51034">
            <w:pPr>
              <w:rPr>
                <w:rFonts w:ascii="Arial" w:eastAsia="Times New Roman" w:hAnsi="Arial" w:cs="Arial"/>
                <w:color w:val="000000"/>
                <w:sz w:val="18"/>
                <w:szCs w:val="18"/>
              </w:rPr>
            </w:pPr>
            <w:r w:rsidRPr="00A8244D">
              <w:rPr>
                <w:rFonts w:ascii="Arial" w:eastAsia="Times New Roman" w:hAnsi="Arial" w:cs="Arial"/>
                <w:color w:val="000000"/>
                <w:sz w:val="18"/>
                <w:szCs w:val="18"/>
              </w:rPr>
              <w:t>Shows awareness of familiar routines by behaviors.</w:t>
            </w:r>
          </w:p>
        </w:tc>
        <w:tc>
          <w:tcPr>
            <w:tcW w:w="962" w:type="dxa"/>
            <w:gridSpan w:val="2"/>
            <w:tcBorders>
              <w:top w:val="single" w:sz="6" w:space="0" w:color="1F497D"/>
              <w:left w:val="single" w:sz="6" w:space="0" w:color="1F497D"/>
              <w:bottom w:val="single" w:sz="6" w:space="0" w:color="1F497D"/>
              <w:right w:val="single" w:sz="6" w:space="0" w:color="1F497D"/>
            </w:tcBorders>
          </w:tcPr>
          <w:p w14:paraId="6B9D522C" w14:textId="7182038C"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D665AEC" w14:textId="23CF0567"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BAC9CE" w14:textId="580EF77D"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244D" w14:paraId="63540845"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4CFF044B" w14:textId="21A4796A" w:rsidR="00A8244D" w:rsidRDefault="00A8244D" w:rsidP="007F0FC2">
            <w:pPr>
              <w:rPr>
                <w:rFonts w:ascii="Arial" w:eastAsia="Times New Roman" w:hAnsi="Arial" w:cs="Arial"/>
                <w:b/>
                <w:color w:val="000000"/>
                <w:sz w:val="18"/>
                <w:szCs w:val="22"/>
              </w:rPr>
            </w:pPr>
            <w:r>
              <w:rPr>
                <w:rFonts w:ascii="Arial" w:eastAsia="Times New Roman" w:hAnsi="Arial" w:cs="Arial"/>
                <w:b/>
                <w:color w:val="000000"/>
                <w:sz w:val="18"/>
                <w:szCs w:val="22"/>
              </w:rPr>
              <w:t>SE.IB.IT.4b</w:t>
            </w:r>
          </w:p>
          <w:p w14:paraId="0BE35A75" w14:textId="15CC98C2" w:rsidR="00A8244D" w:rsidRDefault="00A8244D"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2C11FEC4" w14:textId="1443D5D7" w:rsidR="00A8244D" w:rsidRPr="00A8244D" w:rsidRDefault="00A8244D" w:rsidP="00F51034">
            <w:pPr>
              <w:rPr>
                <w:rFonts w:ascii="Arial" w:eastAsia="Times New Roman" w:hAnsi="Arial" w:cs="Arial"/>
                <w:color w:val="000000"/>
                <w:sz w:val="18"/>
                <w:szCs w:val="18"/>
              </w:rPr>
            </w:pPr>
            <w:r w:rsidRPr="00A8244D">
              <w:rPr>
                <w:rFonts w:ascii="Arial" w:eastAsia="Times New Roman" w:hAnsi="Arial" w:cs="Arial"/>
                <w:color w:val="000000"/>
                <w:sz w:val="18"/>
                <w:szCs w:val="18"/>
              </w:rPr>
              <w:t>Anticipates familiar routines or activities.</w:t>
            </w:r>
          </w:p>
        </w:tc>
        <w:tc>
          <w:tcPr>
            <w:tcW w:w="962" w:type="dxa"/>
            <w:gridSpan w:val="2"/>
            <w:tcBorders>
              <w:top w:val="single" w:sz="6" w:space="0" w:color="1F497D"/>
              <w:left w:val="single" w:sz="6" w:space="0" w:color="1F497D"/>
              <w:bottom w:val="single" w:sz="6" w:space="0" w:color="1F497D"/>
              <w:right w:val="single" w:sz="6" w:space="0" w:color="1F497D"/>
            </w:tcBorders>
          </w:tcPr>
          <w:p w14:paraId="49676AE3" w14:textId="513963A8"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F7C5D75" w14:textId="21B0F76E"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11A26ED" w14:textId="1D10F0CF"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244D" w14:paraId="49B84EF5" w14:textId="77777777" w:rsidTr="00C525FB">
        <w:tc>
          <w:tcPr>
            <w:tcW w:w="1522" w:type="dxa"/>
            <w:tcBorders>
              <w:top w:val="single" w:sz="6" w:space="0" w:color="1F497D"/>
              <w:left w:val="single" w:sz="8" w:space="0" w:color="1F497D"/>
              <w:bottom w:val="single" w:sz="6" w:space="0" w:color="1F497D"/>
              <w:right w:val="single" w:sz="2" w:space="0" w:color="FFFFFF" w:themeColor="background1"/>
            </w:tcBorders>
          </w:tcPr>
          <w:p w14:paraId="6E548803" w14:textId="650CFD6D" w:rsidR="00A8244D" w:rsidRDefault="00A8244D" w:rsidP="007F0FC2">
            <w:pPr>
              <w:rPr>
                <w:rFonts w:ascii="Arial" w:eastAsia="Times New Roman" w:hAnsi="Arial" w:cs="Arial"/>
                <w:b/>
                <w:color w:val="000000"/>
                <w:sz w:val="18"/>
                <w:szCs w:val="22"/>
              </w:rPr>
            </w:pPr>
            <w:r>
              <w:rPr>
                <w:rFonts w:ascii="Arial" w:eastAsia="Times New Roman" w:hAnsi="Arial" w:cs="Arial"/>
                <w:b/>
                <w:color w:val="000000"/>
                <w:sz w:val="18"/>
                <w:szCs w:val="22"/>
              </w:rPr>
              <w:t>SE.IB.IT.4c</w:t>
            </w:r>
          </w:p>
          <w:p w14:paraId="3E632C38" w14:textId="2853166D" w:rsidR="00A8244D" w:rsidRDefault="00A8244D"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p w14:paraId="71F9C09D" w14:textId="77777777" w:rsidR="00A8244D" w:rsidRDefault="00A8244D" w:rsidP="007F0FC2">
            <w:pPr>
              <w:rPr>
                <w:rFonts w:ascii="Arial" w:eastAsia="Times New Roman" w:hAnsi="Arial" w:cs="Arial"/>
                <w:b/>
                <w:color w:val="000000"/>
                <w:sz w:val="18"/>
                <w:szCs w:val="22"/>
              </w:rPr>
            </w:pPr>
          </w:p>
        </w:tc>
        <w:tc>
          <w:tcPr>
            <w:tcW w:w="6388" w:type="dxa"/>
            <w:gridSpan w:val="4"/>
            <w:tcBorders>
              <w:top w:val="single" w:sz="6" w:space="0" w:color="1F497D"/>
              <w:left w:val="single" w:sz="2" w:space="0" w:color="FFFFFF" w:themeColor="background1"/>
              <w:bottom w:val="single" w:sz="6" w:space="0" w:color="1F497D"/>
              <w:right w:val="single" w:sz="6" w:space="0" w:color="1F497D"/>
            </w:tcBorders>
          </w:tcPr>
          <w:p w14:paraId="155F4D62" w14:textId="5E32D688" w:rsidR="00A8244D" w:rsidRPr="00A8244D" w:rsidRDefault="00A8244D" w:rsidP="00F51034">
            <w:pPr>
              <w:rPr>
                <w:rFonts w:ascii="Arial" w:eastAsia="Times New Roman" w:hAnsi="Arial" w:cs="Arial"/>
                <w:color w:val="000000"/>
                <w:sz w:val="18"/>
                <w:szCs w:val="18"/>
              </w:rPr>
            </w:pPr>
            <w:r w:rsidRPr="00A8244D">
              <w:rPr>
                <w:rFonts w:ascii="Arial" w:eastAsia="Times New Roman" w:hAnsi="Arial" w:cs="Arial"/>
                <w:color w:val="000000"/>
                <w:sz w:val="18"/>
                <w:szCs w:val="18"/>
              </w:rPr>
              <w:t>Refers to personal or family experiences and events that have happened in the recent past.</w:t>
            </w:r>
          </w:p>
        </w:tc>
        <w:tc>
          <w:tcPr>
            <w:tcW w:w="962" w:type="dxa"/>
            <w:gridSpan w:val="2"/>
            <w:tcBorders>
              <w:top w:val="single" w:sz="6" w:space="0" w:color="1F497D"/>
              <w:left w:val="single" w:sz="6" w:space="0" w:color="1F497D"/>
              <w:bottom w:val="single" w:sz="6" w:space="0" w:color="1F497D"/>
              <w:right w:val="single" w:sz="6" w:space="0" w:color="1F497D"/>
            </w:tcBorders>
          </w:tcPr>
          <w:p w14:paraId="0428764E" w14:textId="2DF2F15E"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F4F4FAD" w14:textId="5C227784"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0B0624F" w14:textId="314FF106"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4B7D6BC" w14:textId="77777777" w:rsidR="001F6422" w:rsidRDefault="001F6422" w:rsidP="001F6422"/>
    <w:p w14:paraId="57016696" w14:textId="01DD741B" w:rsidR="007C5D97" w:rsidRDefault="007C5D97" w:rsidP="001F6422"/>
    <w:p w14:paraId="27BBD739" w14:textId="77777777" w:rsidR="00E614F3" w:rsidRDefault="00E614F3" w:rsidP="001F6422"/>
    <w:p w14:paraId="09D3EEAE" w14:textId="77777777" w:rsidR="00767DA7" w:rsidRDefault="00767DA7">
      <w:pPr>
        <w:sectPr w:rsidR="00767DA7" w:rsidSect="001862C1">
          <w:footerReference w:type="default" r:id="rId11"/>
          <w:pgSz w:w="12240" w:h="15840"/>
          <w:pgMar w:top="720" w:right="720" w:bottom="720" w:left="720" w:header="720" w:footer="288" w:gutter="0"/>
          <w:cols w:space="720"/>
          <w:docGrid w:linePitch="360"/>
        </w:sectPr>
      </w:pPr>
      <w:r>
        <w:br w:type="page"/>
      </w:r>
    </w:p>
    <w:p w14:paraId="73305DA2" w14:textId="21851719" w:rsidR="00767DA7" w:rsidRDefault="00767DA7"/>
    <w:tbl>
      <w:tblPr>
        <w:tblStyle w:val="TableGrid"/>
        <w:tblW w:w="10884" w:type="dxa"/>
        <w:tblLayout w:type="fixed"/>
        <w:tblCellMar>
          <w:top w:w="58" w:type="dxa"/>
          <w:left w:w="115" w:type="dxa"/>
          <w:bottom w:w="58" w:type="dxa"/>
          <w:right w:w="115" w:type="dxa"/>
        </w:tblCellMar>
        <w:tblLook w:val="04A0" w:firstRow="1" w:lastRow="0" w:firstColumn="1" w:lastColumn="0" w:noHBand="0" w:noVBand="1"/>
      </w:tblPr>
      <w:tblGrid>
        <w:gridCol w:w="1511"/>
        <w:gridCol w:w="1276"/>
        <w:gridCol w:w="1887"/>
        <w:gridCol w:w="812"/>
        <w:gridCol w:w="2503"/>
        <w:gridCol w:w="8"/>
        <w:gridCol w:w="188"/>
        <w:gridCol w:w="766"/>
        <w:gridCol w:w="8"/>
        <w:gridCol w:w="954"/>
        <w:gridCol w:w="8"/>
        <w:gridCol w:w="955"/>
        <w:gridCol w:w="8"/>
      </w:tblGrid>
      <w:tr w:rsidR="00BD695B" w:rsidRPr="00CD2DB0" w14:paraId="1C1311BA" w14:textId="77777777" w:rsidTr="00A372B0">
        <w:trPr>
          <w:trHeight w:val="336"/>
        </w:trPr>
        <w:tc>
          <w:tcPr>
            <w:tcW w:w="4674"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F524BBC" w:rsidR="00BD695B" w:rsidRPr="00CD2DB0" w:rsidRDefault="00BD695B" w:rsidP="00BD695B">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10"/>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50463718"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177715">
              <w:rPr>
                <w:rFonts w:ascii="Arial" w:hAnsi="Arial" w:cs="Arial"/>
                <w:b/>
                <w:color w:val="548DD4" w:themeColor="text2" w:themeTint="99"/>
                <w:sz w:val="28"/>
              </w:rPr>
              <w:t xml:space="preserve"> (AL)</w:t>
            </w:r>
          </w:p>
        </w:tc>
      </w:tr>
      <w:tr w:rsidR="00BD695B" w:rsidRPr="00CD2DB0" w14:paraId="6A7BA074" w14:textId="77777777" w:rsidTr="00A372B0">
        <w:trPr>
          <w:trHeight w:val="373"/>
        </w:trPr>
        <w:tc>
          <w:tcPr>
            <w:tcW w:w="2787"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6"/>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A372B0">
        <w:trPr>
          <w:trHeight w:val="126"/>
        </w:trPr>
        <w:tc>
          <w:tcPr>
            <w:tcW w:w="7997" w:type="dxa"/>
            <w:gridSpan w:val="6"/>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51869B33" w:rsidR="00BD695B" w:rsidRPr="005253AC" w:rsidRDefault="00550939" w:rsidP="00BD695B">
            <w:pPr>
              <w:rPr>
                <w:rFonts w:ascii="Arial" w:hAnsi="Arial" w:cs="Arial"/>
                <w:b/>
                <w:spacing w:val="20"/>
                <w:sz w:val="21"/>
              </w:rPr>
            </w:pPr>
            <w:r>
              <w:rPr>
                <w:rFonts w:ascii="Arial" w:eastAsia="Times New Roman" w:hAnsi="Arial" w:cs="Arial"/>
                <w:b/>
                <w:color w:val="548DD4" w:themeColor="text2" w:themeTint="99"/>
                <w:spacing w:val="20"/>
                <w:szCs w:val="22"/>
              </w:rPr>
              <w:t>EMOTIONAL AND BEHAVIORAL SELF-REGULATION</w:t>
            </w:r>
            <w:r w:rsidR="00177715">
              <w:rPr>
                <w:rFonts w:ascii="Arial" w:eastAsia="Times New Roman" w:hAnsi="Arial" w:cs="Arial"/>
                <w:b/>
                <w:color w:val="548DD4" w:themeColor="text2" w:themeTint="99"/>
                <w:spacing w:val="20"/>
                <w:szCs w:val="22"/>
              </w:rPr>
              <w:t xml:space="preserve"> (EB)</w:t>
            </w:r>
          </w:p>
        </w:tc>
        <w:tc>
          <w:tcPr>
            <w:tcW w:w="2887" w:type="dxa"/>
            <w:gridSpan w:val="7"/>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A372B0">
        <w:trPr>
          <w:trHeight w:val="20"/>
        </w:trPr>
        <w:tc>
          <w:tcPr>
            <w:tcW w:w="7997" w:type="dxa"/>
            <w:gridSpan w:val="6"/>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3"/>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866146" w:rsidRPr="00CD2DB0" w14:paraId="318EAE2C" w14:textId="77777777" w:rsidTr="00A372B0">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34541053" w14:textId="2A3D5973" w:rsidR="00866146" w:rsidRDefault="00866146" w:rsidP="007F0FC2">
            <w:pPr>
              <w:ind w:right="27"/>
              <w:rPr>
                <w:rFonts w:ascii="Arial" w:hAnsi="Arial" w:cs="Arial"/>
                <w:b/>
                <w:sz w:val="18"/>
              </w:rPr>
            </w:pPr>
            <w:r w:rsidRPr="00661547">
              <w:rPr>
                <w:rFonts w:ascii="Arial" w:hAnsi="Arial" w:cs="Arial"/>
                <w:b/>
                <w:sz w:val="18"/>
              </w:rPr>
              <w:t>AL.</w:t>
            </w:r>
            <w:r w:rsidR="00550939">
              <w:rPr>
                <w:rFonts w:ascii="Arial" w:hAnsi="Arial" w:cs="Arial"/>
                <w:b/>
                <w:sz w:val="18"/>
              </w:rPr>
              <w:t>EB</w:t>
            </w:r>
            <w:r w:rsidRPr="00661547">
              <w:rPr>
                <w:rFonts w:ascii="Arial" w:hAnsi="Arial" w:cs="Arial"/>
                <w:b/>
                <w:sz w:val="18"/>
              </w:rPr>
              <w:t>.</w:t>
            </w:r>
            <w:r w:rsidR="00550939">
              <w:rPr>
                <w:rFonts w:ascii="Arial" w:hAnsi="Arial" w:cs="Arial"/>
                <w:b/>
                <w:sz w:val="18"/>
              </w:rPr>
              <w:t>IT</w:t>
            </w:r>
            <w:r>
              <w:rPr>
                <w:rFonts w:ascii="Arial" w:hAnsi="Arial" w:cs="Arial"/>
                <w:b/>
                <w:sz w:val="18"/>
              </w:rPr>
              <w:t>.</w:t>
            </w:r>
            <w:r w:rsidRPr="00661547">
              <w:rPr>
                <w:rFonts w:ascii="Arial" w:hAnsi="Arial" w:cs="Arial"/>
                <w:b/>
                <w:sz w:val="18"/>
              </w:rPr>
              <w:t>1</w:t>
            </w:r>
            <w:r w:rsidR="00550939">
              <w:rPr>
                <w:rFonts w:ascii="Arial" w:hAnsi="Arial" w:cs="Arial"/>
                <w:b/>
                <w:sz w:val="18"/>
              </w:rPr>
              <w:t>a</w:t>
            </w:r>
          </w:p>
          <w:p w14:paraId="4710FF3C" w14:textId="73E03CCB" w:rsidR="00550939" w:rsidRPr="00661547" w:rsidRDefault="00550939" w:rsidP="007F0FC2">
            <w:pPr>
              <w:ind w:right="27"/>
              <w:rPr>
                <w:rFonts w:ascii="Arial" w:hAnsi="Arial" w:cs="Arial"/>
                <w:b/>
                <w:sz w:val="18"/>
              </w:rPr>
            </w:pPr>
            <w:r>
              <w:rPr>
                <w:rFonts w:ascii="Arial" w:hAnsi="Arial" w:cs="Arial"/>
                <w:b/>
                <w:sz w:val="18"/>
              </w:rPr>
              <w:t>Birth-9 mos.</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541792D0" w:rsidR="00866146" w:rsidRPr="00BB25EE" w:rsidRDefault="00550939" w:rsidP="00866146">
            <w:pPr>
              <w:rPr>
                <w:rFonts w:ascii="Arial" w:eastAsia="Times New Roman" w:hAnsi="Arial" w:cs="Arial"/>
                <w:color w:val="000000"/>
                <w:sz w:val="18"/>
              </w:rPr>
            </w:pPr>
            <w:r w:rsidRPr="00BB25EE">
              <w:rPr>
                <w:rFonts w:ascii="Arial" w:hAnsi="Arial" w:cs="Arial"/>
                <w:sz w:val="18"/>
              </w:rPr>
              <w:t>Interacts with familiar adults for calming and comfort, to focus attention and to share joy.</w:t>
            </w:r>
          </w:p>
        </w:tc>
        <w:tc>
          <w:tcPr>
            <w:tcW w:w="962" w:type="dxa"/>
            <w:gridSpan w:val="3"/>
            <w:tcBorders>
              <w:top w:val="single" w:sz="4" w:space="0" w:color="548DD4"/>
              <w:left w:val="single" w:sz="4" w:space="0" w:color="548DD4"/>
              <w:bottom w:val="single" w:sz="4" w:space="0" w:color="548DD4"/>
              <w:right w:val="single" w:sz="4" w:space="0" w:color="548DD4"/>
            </w:tcBorders>
          </w:tcPr>
          <w:p w14:paraId="4A51889C" w14:textId="77777777" w:rsidR="00866146" w:rsidRPr="00EC5742" w:rsidRDefault="00866146" w:rsidP="0086614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45"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45"/>
          </w:p>
        </w:tc>
        <w:tc>
          <w:tcPr>
            <w:tcW w:w="962" w:type="dxa"/>
            <w:gridSpan w:val="2"/>
            <w:tcBorders>
              <w:top w:val="single" w:sz="4" w:space="0" w:color="548DD4"/>
              <w:left w:val="single" w:sz="4" w:space="0" w:color="548DD4"/>
              <w:bottom w:val="single" w:sz="4" w:space="0" w:color="548DD4"/>
              <w:right w:val="single" w:sz="4" w:space="0" w:color="548DD4"/>
            </w:tcBorders>
          </w:tcPr>
          <w:p w14:paraId="34F2A702"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BFDC580"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06125CAF"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36CCBBAE" w14:textId="3529EFF4" w:rsidR="00866146" w:rsidRDefault="00866146" w:rsidP="007F0FC2">
            <w:pPr>
              <w:ind w:right="27"/>
              <w:rPr>
                <w:rFonts w:ascii="Arial" w:hAnsi="Arial" w:cs="Arial"/>
                <w:b/>
                <w:sz w:val="18"/>
              </w:rPr>
            </w:pPr>
            <w:r w:rsidRPr="00661547">
              <w:rPr>
                <w:rFonts w:ascii="Arial" w:hAnsi="Arial" w:cs="Arial"/>
                <w:b/>
                <w:sz w:val="18"/>
              </w:rPr>
              <w:t>AL.</w:t>
            </w:r>
            <w:r w:rsidR="00550939">
              <w:rPr>
                <w:rFonts w:ascii="Arial" w:hAnsi="Arial" w:cs="Arial"/>
                <w:b/>
                <w:sz w:val="18"/>
              </w:rPr>
              <w:t>EB</w:t>
            </w:r>
            <w:r w:rsidRPr="00661547">
              <w:rPr>
                <w:rFonts w:ascii="Arial" w:hAnsi="Arial" w:cs="Arial"/>
                <w:b/>
                <w:sz w:val="18"/>
              </w:rPr>
              <w:t>.</w:t>
            </w:r>
            <w:r w:rsidR="00550939">
              <w:rPr>
                <w:rFonts w:ascii="Arial" w:hAnsi="Arial" w:cs="Arial"/>
                <w:b/>
                <w:sz w:val="18"/>
              </w:rPr>
              <w:t>IT</w:t>
            </w:r>
            <w:r>
              <w:rPr>
                <w:rFonts w:ascii="Arial" w:hAnsi="Arial" w:cs="Arial"/>
                <w:b/>
                <w:sz w:val="18"/>
              </w:rPr>
              <w:t>.</w:t>
            </w:r>
            <w:r w:rsidR="00550939">
              <w:rPr>
                <w:rFonts w:ascii="Arial" w:hAnsi="Arial" w:cs="Arial"/>
                <w:b/>
                <w:sz w:val="18"/>
              </w:rPr>
              <w:t>1b</w:t>
            </w:r>
          </w:p>
          <w:p w14:paraId="49BC8C53" w14:textId="505F5294" w:rsidR="00550939" w:rsidRPr="00661547" w:rsidRDefault="00550939" w:rsidP="007F0FC2">
            <w:pPr>
              <w:ind w:right="27"/>
              <w:rPr>
                <w:rFonts w:ascii="Arial" w:hAnsi="Arial" w:cs="Arial"/>
                <w:b/>
                <w:sz w:val="18"/>
              </w:rPr>
            </w:pPr>
            <w:r>
              <w:rPr>
                <w:rFonts w:ascii="Arial" w:hAnsi="Arial" w:cs="Arial"/>
                <w:b/>
                <w:sz w:val="18"/>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49D1856E" w:rsidR="00866146" w:rsidRPr="00BB25EE" w:rsidRDefault="00550939" w:rsidP="00866146">
            <w:pPr>
              <w:rPr>
                <w:rFonts w:ascii="Arial" w:eastAsia="Times New Roman" w:hAnsi="Arial" w:cs="Arial"/>
                <w:color w:val="000000"/>
                <w:sz w:val="18"/>
              </w:rPr>
            </w:pPr>
            <w:r w:rsidRPr="00BB25EE">
              <w:rPr>
                <w:rFonts w:ascii="Arial" w:eastAsia="Times New Roman" w:hAnsi="Arial" w:cs="Arial"/>
                <w:color w:val="000000"/>
                <w:sz w:val="18"/>
              </w:rPr>
              <w:t>Seeks to be close to familiar adults for help with strong emotions by physical or eye contact.</w:t>
            </w:r>
          </w:p>
        </w:tc>
        <w:tc>
          <w:tcPr>
            <w:tcW w:w="962" w:type="dxa"/>
            <w:gridSpan w:val="3"/>
            <w:tcBorders>
              <w:top w:val="single" w:sz="4" w:space="0" w:color="548DD4"/>
              <w:left w:val="single" w:sz="4" w:space="0" w:color="548DD4"/>
              <w:bottom w:val="single" w:sz="4" w:space="0" w:color="548DD4"/>
              <w:right w:val="single" w:sz="4" w:space="0" w:color="548DD4"/>
            </w:tcBorders>
          </w:tcPr>
          <w:p w14:paraId="41564AAB"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67B604F"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62A7689"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7ECC1A47"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314EE97B" w14:textId="5F46378E" w:rsidR="00866146" w:rsidRDefault="00866146" w:rsidP="007F0FC2">
            <w:pPr>
              <w:ind w:right="27"/>
              <w:rPr>
                <w:rFonts w:ascii="Arial" w:hAnsi="Arial" w:cs="Arial"/>
                <w:b/>
                <w:sz w:val="18"/>
              </w:rPr>
            </w:pPr>
            <w:r w:rsidRPr="00661547">
              <w:rPr>
                <w:rFonts w:ascii="Arial" w:hAnsi="Arial" w:cs="Arial"/>
                <w:b/>
                <w:sz w:val="18"/>
              </w:rPr>
              <w:t>AL.</w:t>
            </w:r>
            <w:r w:rsidR="00550939">
              <w:rPr>
                <w:rFonts w:ascii="Arial" w:hAnsi="Arial" w:cs="Arial"/>
                <w:b/>
                <w:sz w:val="18"/>
              </w:rPr>
              <w:t>EB</w:t>
            </w:r>
            <w:r w:rsidRPr="00661547">
              <w:rPr>
                <w:rFonts w:ascii="Arial" w:hAnsi="Arial" w:cs="Arial"/>
                <w:b/>
                <w:sz w:val="18"/>
              </w:rPr>
              <w:t>.</w:t>
            </w:r>
            <w:r w:rsidR="00550939">
              <w:rPr>
                <w:rFonts w:ascii="Arial" w:hAnsi="Arial" w:cs="Arial"/>
                <w:b/>
                <w:sz w:val="18"/>
              </w:rPr>
              <w:t>IT</w:t>
            </w:r>
            <w:r>
              <w:rPr>
                <w:rFonts w:ascii="Arial" w:hAnsi="Arial" w:cs="Arial"/>
                <w:b/>
                <w:sz w:val="18"/>
              </w:rPr>
              <w:t>.</w:t>
            </w:r>
            <w:r w:rsidR="00550939">
              <w:rPr>
                <w:rFonts w:ascii="Arial" w:hAnsi="Arial" w:cs="Arial"/>
                <w:b/>
                <w:sz w:val="18"/>
              </w:rPr>
              <w:t>1c</w:t>
            </w:r>
          </w:p>
          <w:p w14:paraId="097A632B" w14:textId="36099F9F" w:rsidR="00550939" w:rsidRPr="00661547" w:rsidRDefault="00550939" w:rsidP="007F0FC2">
            <w:pPr>
              <w:ind w:right="27"/>
              <w:rPr>
                <w:rFonts w:ascii="Arial" w:hAnsi="Arial" w:cs="Arial"/>
                <w:b/>
                <w:sz w:val="18"/>
              </w:rPr>
            </w:pPr>
            <w:r>
              <w:rPr>
                <w:rFonts w:ascii="Arial" w:hAnsi="Arial" w:cs="Arial"/>
                <w:b/>
                <w:sz w:val="18"/>
              </w:rPr>
              <w:t>16-36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221798C4" w:rsidR="00866146" w:rsidRPr="00BB25EE" w:rsidRDefault="00550939" w:rsidP="00866146">
            <w:pPr>
              <w:rPr>
                <w:rFonts w:ascii="Arial" w:eastAsia="Times New Roman" w:hAnsi="Arial" w:cs="Arial"/>
                <w:color w:val="000000"/>
                <w:sz w:val="18"/>
              </w:rPr>
            </w:pPr>
            <w:r w:rsidRPr="00BB25EE">
              <w:rPr>
                <w:rFonts w:ascii="Arial" w:hAnsi="Arial" w:cs="Arial"/>
                <w:sz w:val="18"/>
              </w:rPr>
              <w:t>Uses various strategies to help manage strong emotions, such as removing self from the situation, covering eyes or ears, or seeking support from a familiar adult.</w:t>
            </w:r>
          </w:p>
        </w:tc>
        <w:tc>
          <w:tcPr>
            <w:tcW w:w="962" w:type="dxa"/>
            <w:gridSpan w:val="3"/>
            <w:tcBorders>
              <w:top w:val="single" w:sz="4" w:space="0" w:color="548DD4"/>
              <w:left w:val="single" w:sz="4" w:space="0" w:color="548DD4"/>
              <w:bottom w:val="single" w:sz="4" w:space="0" w:color="548DD4"/>
              <w:right w:val="single" w:sz="4" w:space="0" w:color="548DD4"/>
            </w:tcBorders>
          </w:tcPr>
          <w:p w14:paraId="7377E851"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A186C3A"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5FCD033"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310A3E2F"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30FA6544" w14:textId="77777777" w:rsidR="004D12B2"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AL.EB.IT.2a</w:t>
            </w:r>
          </w:p>
          <w:p w14:paraId="70D63D12" w14:textId="73638E4B"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5F1DCCA" w14:textId="64D224D5" w:rsidR="004D12B2" w:rsidRPr="00BB25EE" w:rsidRDefault="004D12B2" w:rsidP="004D12B2">
            <w:pPr>
              <w:rPr>
                <w:rFonts w:ascii="Arial" w:eastAsia="Times New Roman" w:hAnsi="Arial" w:cs="Arial"/>
                <w:color w:val="000000"/>
                <w:sz w:val="18"/>
                <w:szCs w:val="18"/>
              </w:rPr>
            </w:pPr>
            <w:r w:rsidRPr="004D12B2">
              <w:rPr>
                <w:rFonts w:ascii="Arial" w:eastAsia="Times New Roman" w:hAnsi="Arial" w:cs="Arial"/>
                <w:color w:val="000000"/>
                <w:sz w:val="18"/>
                <w:szCs w:val="18"/>
              </w:rPr>
              <w:t>Responds to attentive caregiving by quieting or calming down, such as when being fed or being comforted during moments of physical distress.</w:t>
            </w:r>
          </w:p>
        </w:tc>
        <w:tc>
          <w:tcPr>
            <w:tcW w:w="962" w:type="dxa"/>
            <w:gridSpan w:val="3"/>
            <w:tcBorders>
              <w:top w:val="single" w:sz="4" w:space="0" w:color="548DD4"/>
              <w:left w:val="single" w:sz="4" w:space="0" w:color="548DD4"/>
              <w:bottom w:val="single" w:sz="4" w:space="0" w:color="548DD4"/>
              <w:right w:val="single" w:sz="4" w:space="0" w:color="548DD4"/>
            </w:tcBorders>
          </w:tcPr>
          <w:p w14:paraId="0AB017F7" w14:textId="79845584"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0940565" w14:textId="3949F857"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99FC30A" w14:textId="65C8FC31"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010A20E7"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1C017462" w14:textId="22475750"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EB.IT.2</w:t>
            </w:r>
            <w:proofErr w:type="gramStart"/>
            <w:r>
              <w:rPr>
                <w:rFonts w:ascii="Arial" w:eastAsia="Times New Roman" w:hAnsi="Arial" w:cs="Arial"/>
                <w:b/>
                <w:color w:val="000000"/>
                <w:sz w:val="18"/>
                <w:szCs w:val="22"/>
              </w:rPr>
              <w:t>b.i</w:t>
            </w:r>
            <w:proofErr w:type="gramEnd"/>
          </w:p>
          <w:p w14:paraId="53E67054" w14:textId="7EDA9306"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4A701B42" w14:textId="74B00495" w:rsidR="004D12B2" w:rsidRPr="00BB25EE" w:rsidRDefault="004D12B2" w:rsidP="004D12B2">
            <w:pPr>
              <w:rPr>
                <w:rFonts w:ascii="Arial" w:eastAsia="Times New Roman" w:hAnsi="Arial" w:cs="Arial"/>
                <w:color w:val="000000"/>
                <w:sz w:val="18"/>
                <w:szCs w:val="18"/>
              </w:rPr>
            </w:pPr>
            <w:r w:rsidRPr="004D12B2">
              <w:rPr>
                <w:rFonts w:ascii="Arial" w:eastAsia="Times New Roman" w:hAnsi="Arial" w:cs="Arial"/>
                <w:color w:val="000000"/>
                <w:sz w:val="18"/>
                <w:szCs w:val="18"/>
              </w:rPr>
              <w:t>Looks to familiar adults for assistance and guidance with actions and behavior.</w:t>
            </w:r>
          </w:p>
        </w:tc>
        <w:tc>
          <w:tcPr>
            <w:tcW w:w="962" w:type="dxa"/>
            <w:gridSpan w:val="3"/>
            <w:tcBorders>
              <w:top w:val="single" w:sz="4" w:space="0" w:color="548DD4"/>
              <w:left w:val="single" w:sz="4" w:space="0" w:color="548DD4"/>
              <w:bottom w:val="single" w:sz="4" w:space="0" w:color="548DD4"/>
              <w:right w:val="single" w:sz="4" w:space="0" w:color="548DD4"/>
            </w:tcBorders>
          </w:tcPr>
          <w:p w14:paraId="49D29D86" w14:textId="6A7FD4CA"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FF202C2" w14:textId="4513464A"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260A796" w14:textId="0F7C56DC"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77670589"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464D03AC" w14:textId="77777777"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EB.IT.2</w:t>
            </w:r>
            <w:proofErr w:type="gramStart"/>
            <w:r>
              <w:rPr>
                <w:rFonts w:ascii="Arial" w:eastAsia="Times New Roman" w:hAnsi="Arial" w:cs="Arial"/>
                <w:b/>
                <w:color w:val="000000"/>
                <w:sz w:val="18"/>
                <w:szCs w:val="22"/>
              </w:rPr>
              <w:t>b.ii</w:t>
            </w:r>
            <w:proofErr w:type="gramEnd"/>
          </w:p>
          <w:p w14:paraId="259A9204" w14:textId="520E685D"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40646E86" w:rsidR="004D12B2" w:rsidRPr="00433ABA" w:rsidRDefault="004D12B2" w:rsidP="004D12B2">
            <w:pPr>
              <w:rPr>
                <w:rFonts w:ascii="Arial" w:eastAsia="Times New Roman" w:hAnsi="Arial" w:cs="Arial"/>
                <w:color w:val="000000"/>
                <w:sz w:val="18"/>
                <w:szCs w:val="18"/>
              </w:rPr>
            </w:pPr>
            <w:r w:rsidRPr="00BB25EE">
              <w:rPr>
                <w:rFonts w:ascii="Arial" w:eastAsia="Times New Roman" w:hAnsi="Arial" w:cs="Arial"/>
                <w:color w:val="000000"/>
                <w:sz w:val="18"/>
                <w:szCs w:val="18"/>
              </w:rPr>
              <w:t>May try to calm self by sucking on fingers or thumb when overly excited or distressed.</w:t>
            </w:r>
          </w:p>
        </w:tc>
        <w:tc>
          <w:tcPr>
            <w:tcW w:w="962" w:type="dxa"/>
            <w:gridSpan w:val="3"/>
            <w:tcBorders>
              <w:top w:val="single" w:sz="4" w:space="0" w:color="548DD4"/>
              <w:left w:val="single" w:sz="4" w:space="0" w:color="548DD4"/>
              <w:bottom w:val="single" w:sz="4" w:space="0" w:color="548DD4"/>
              <w:right w:val="single" w:sz="4" w:space="0" w:color="548DD4"/>
            </w:tcBorders>
          </w:tcPr>
          <w:p w14:paraId="7B14B2E3"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41FAD9E"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E5469AE"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68F3ACDE"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0D9957DE" w14:textId="18348AFC"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EB.IT.2C</w:t>
            </w:r>
          </w:p>
          <w:p w14:paraId="464C43FE" w14:textId="0DACB938"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44698453" w:rsidR="004D12B2" w:rsidRPr="00433ABA" w:rsidRDefault="004D12B2" w:rsidP="004D12B2">
            <w:pPr>
              <w:rPr>
                <w:rFonts w:ascii="Arial" w:eastAsia="Times New Roman" w:hAnsi="Arial" w:cs="Arial"/>
                <w:color w:val="000000"/>
                <w:sz w:val="18"/>
                <w:szCs w:val="18"/>
              </w:rPr>
            </w:pPr>
            <w:r w:rsidRPr="00BB25EE">
              <w:rPr>
                <w:rFonts w:ascii="Arial" w:eastAsia="Times New Roman" w:hAnsi="Arial" w:cs="Arial"/>
                <w:color w:val="000000"/>
                <w:sz w:val="18"/>
                <w:szCs w:val="18"/>
              </w:rPr>
              <w:t>Begins to manage and adjust actions and behavior with the guidance of familiar adults using words or signs.</w:t>
            </w:r>
          </w:p>
        </w:tc>
        <w:tc>
          <w:tcPr>
            <w:tcW w:w="962" w:type="dxa"/>
            <w:gridSpan w:val="3"/>
            <w:tcBorders>
              <w:top w:val="single" w:sz="4" w:space="0" w:color="548DD4"/>
              <w:left w:val="single" w:sz="4" w:space="0" w:color="548DD4"/>
              <w:bottom w:val="single" w:sz="4" w:space="0" w:color="548DD4"/>
              <w:right w:val="single" w:sz="4" w:space="0" w:color="548DD4"/>
            </w:tcBorders>
          </w:tcPr>
          <w:p w14:paraId="073C4BDE"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F3731BB"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37BA19B"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4ECD74D6" w14:textId="77777777" w:rsidTr="00A372B0">
        <w:tc>
          <w:tcPr>
            <w:tcW w:w="7997" w:type="dxa"/>
            <w:gridSpan w:val="6"/>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2485A97E" w14:textId="62BFB96F" w:rsidR="004D12B2" w:rsidRDefault="004D12B2" w:rsidP="004D12B2">
            <w:pPr>
              <w:rPr>
                <w:rFonts w:ascii="Arial" w:eastAsia="Times New Roman" w:hAnsi="Arial" w:cs="Arial"/>
                <w:b/>
                <w:color w:val="548DD4" w:themeColor="text2" w:themeTint="99"/>
                <w:spacing w:val="20"/>
                <w:szCs w:val="22"/>
              </w:rPr>
            </w:pPr>
            <w:bookmarkStart w:id="46" w:name="_Hlk536796254"/>
            <w:r>
              <w:rPr>
                <w:rFonts w:ascii="Arial" w:eastAsia="Times New Roman" w:hAnsi="Arial" w:cs="Arial"/>
                <w:b/>
                <w:color w:val="548DD4" w:themeColor="text2" w:themeTint="99"/>
                <w:spacing w:val="20"/>
                <w:szCs w:val="22"/>
              </w:rPr>
              <w:t>COGNITIVE SELF-REGULATION</w:t>
            </w:r>
            <w:r w:rsidR="00177715">
              <w:rPr>
                <w:rFonts w:ascii="Arial" w:eastAsia="Times New Roman" w:hAnsi="Arial" w:cs="Arial"/>
                <w:b/>
                <w:color w:val="548DD4" w:themeColor="text2" w:themeTint="99"/>
                <w:spacing w:val="20"/>
                <w:szCs w:val="22"/>
              </w:rPr>
              <w:t xml:space="preserve"> (CS)</w:t>
            </w:r>
          </w:p>
          <w:p w14:paraId="43BECD6E" w14:textId="36C4173F" w:rsidR="004D12B2" w:rsidRPr="00433ABA" w:rsidRDefault="004D12B2" w:rsidP="004D12B2">
            <w:pPr>
              <w:rPr>
                <w:rFonts w:ascii="Arial" w:hAnsi="Arial" w:cs="Arial"/>
                <w:b/>
              </w:rPr>
            </w:pPr>
            <w:r>
              <w:rPr>
                <w:rFonts w:ascii="Arial" w:eastAsia="Times New Roman" w:hAnsi="Arial" w:cs="Arial"/>
                <w:b/>
                <w:color w:val="548DD4" w:themeColor="text2" w:themeTint="99"/>
                <w:spacing w:val="20"/>
                <w:szCs w:val="22"/>
              </w:rPr>
              <w:t>(EXECUTIVE FUNCTIONING)</w:t>
            </w:r>
          </w:p>
        </w:tc>
        <w:tc>
          <w:tcPr>
            <w:tcW w:w="2887" w:type="dxa"/>
            <w:gridSpan w:val="7"/>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4D12B2" w:rsidRPr="00CD2DB0" w:rsidRDefault="004D12B2" w:rsidP="004D12B2">
            <w:pPr>
              <w:jc w:val="center"/>
              <w:rPr>
                <w:rFonts w:ascii="Arial" w:hAnsi="Arial" w:cs="Arial"/>
              </w:rPr>
            </w:pPr>
            <w:r w:rsidRPr="000A5906">
              <w:rPr>
                <w:rFonts w:ascii="Arial" w:hAnsi="Arial" w:cs="Arial"/>
                <w:b/>
                <w:color w:val="FFFFFF" w:themeColor="background1"/>
                <w:spacing w:val="20"/>
                <w:sz w:val="21"/>
              </w:rPr>
              <w:t>OBSERVATIONS</w:t>
            </w:r>
          </w:p>
        </w:tc>
      </w:tr>
      <w:tr w:rsidR="004D12B2" w:rsidRPr="00CD2DB0" w14:paraId="19D9B1B4" w14:textId="77777777" w:rsidTr="00A372B0">
        <w:tc>
          <w:tcPr>
            <w:tcW w:w="7997" w:type="dxa"/>
            <w:gridSpan w:val="6"/>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4D12B2" w:rsidRPr="00433ABA" w:rsidRDefault="004D12B2" w:rsidP="004D12B2">
            <w:pPr>
              <w:rPr>
                <w:rFonts w:ascii="Arial" w:hAnsi="Arial" w:cs="Arial"/>
              </w:rPr>
            </w:pPr>
          </w:p>
        </w:tc>
        <w:tc>
          <w:tcPr>
            <w:tcW w:w="962" w:type="dxa"/>
            <w:gridSpan w:val="3"/>
            <w:tcBorders>
              <w:top w:val="single" w:sz="4" w:space="0" w:color="548DD4"/>
              <w:left w:val="single" w:sz="4" w:space="0" w:color="548DD4"/>
              <w:bottom w:val="single" w:sz="4" w:space="0" w:color="548DD4"/>
              <w:right w:val="single" w:sz="4" w:space="0" w:color="548DD4"/>
            </w:tcBorders>
            <w:vAlign w:val="center"/>
          </w:tcPr>
          <w:p w14:paraId="404D4D29" w14:textId="77777777" w:rsidR="004D12B2" w:rsidRPr="00861911" w:rsidRDefault="004D12B2" w:rsidP="004D12B2">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70960405" w14:textId="77777777" w:rsidR="004D12B2" w:rsidRPr="00861911" w:rsidRDefault="004D12B2" w:rsidP="004D12B2">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462523C2" w14:textId="77777777" w:rsidR="004D12B2" w:rsidRPr="00861911" w:rsidRDefault="004D12B2" w:rsidP="004D12B2">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bookmarkEnd w:id="46"/>
      <w:tr w:rsidR="004D12B2" w:rsidRPr="00CD2DB0" w14:paraId="3B6AE8F6" w14:textId="77777777" w:rsidTr="00A372B0">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759821EF" w14:textId="77777777"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CS</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w:t>
            </w:r>
            <w:r w:rsidRPr="00661547">
              <w:rPr>
                <w:rFonts w:ascii="Arial" w:eastAsia="Times New Roman" w:hAnsi="Arial" w:cs="Arial"/>
                <w:b/>
                <w:color w:val="000000"/>
                <w:sz w:val="18"/>
                <w:szCs w:val="22"/>
              </w:rPr>
              <w:t>1</w:t>
            </w:r>
            <w:r>
              <w:rPr>
                <w:rFonts w:ascii="Arial" w:eastAsia="Times New Roman" w:hAnsi="Arial" w:cs="Arial"/>
                <w:b/>
                <w:color w:val="000000"/>
                <w:sz w:val="18"/>
                <w:szCs w:val="22"/>
              </w:rPr>
              <w:t>a</w:t>
            </w:r>
          </w:p>
          <w:p w14:paraId="4F831344" w14:textId="27A7FCC2"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3B53FBFA" w:rsidR="004D12B2" w:rsidRPr="00433ABA"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Develops, with support, some ability to filter out distracting sensory stimuli to focus on and attend to important people or objects in the environment with support.</w:t>
            </w:r>
          </w:p>
        </w:tc>
        <w:tc>
          <w:tcPr>
            <w:tcW w:w="962" w:type="dxa"/>
            <w:gridSpan w:val="3"/>
            <w:tcBorders>
              <w:top w:val="single" w:sz="4" w:space="0" w:color="548DD4"/>
              <w:left w:val="single" w:sz="4" w:space="0" w:color="548DD4"/>
              <w:bottom w:val="single" w:sz="4" w:space="0" w:color="548DD4"/>
              <w:right w:val="single" w:sz="4" w:space="0" w:color="548DD4"/>
            </w:tcBorders>
          </w:tcPr>
          <w:p w14:paraId="4003DB1D"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EF9C1AC"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E87D107"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6EA9BC34"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385DF977" w14:textId="6ABC8A84" w:rsidR="004D12B2" w:rsidRDefault="004D12B2" w:rsidP="007F0FC2">
            <w:pPr>
              <w:rPr>
                <w:rFonts w:ascii="Arial" w:hAnsi="Arial" w:cs="Arial"/>
                <w:b/>
                <w:sz w:val="18"/>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CS</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.1</w:t>
            </w:r>
            <w:proofErr w:type="gramStart"/>
            <w:r>
              <w:rPr>
                <w:rFonts w:ascii="Arial" w:hAnsi="Arial" w:cs="Arial"/>
                <w:b/>
                <w:sz w:val="18"/>
              </w:rPr>
              <w:t>b.i</w:t>
            </w:r>
            <w:proofErr w:type="gramEnd"/>
          </w:p>
          <w:p w14:paraId="0F78031B" w14:textId="17D17A08"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5143C8BD" w:rsidR="004D12B2" w:rsidRPr="00433ABA"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Shows increasing ability to attend to people.</w:t>
            </w:r>
          </w:p>
        </w:tc>
        <w:tc>
          <w:tcPr>
            <w:tcW w:w="962" w:type="dxa"/>
            <w:gridSpan w:val="3"/>
            <w:tcBorders>
              <w:top w:val="single" w:sz="4" w:space="0" w:color="548DD4"/>
              <w:left w:val="single" w:sz="4" w:space="0" w:color="548DD4"/>
              <w:bottom w:val="single" w:sz="4" w:space="0" w:color="548DD4"/>
              <w:right w:val="single" w:sz="4" w:space="0" w:color="548DD4"/>
            </w:tcBorders>
          </w:tcPr>
          <w:p w14:paraId="6A4E90CD"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315EA2D"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AC5BB27"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6B75A903"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25DA62FE" w14:textId="77777777" w:rsidR="004D12B2"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AL.CS.IT.1</w:t>
            </w:r>
            <w:proofErr w:type="gramStart"/>
            <w:r>
              <w:rPr>
                <w:rFonts w:ascii="Arial" w:eastAsia="Times New Roman" w:hAnsi="Arial" w:cs="Arial"/>
                <w:b/>
                <w:color w:val="000000"/>
                <w:sz w:val="18"/>
                <w:szCs w:val="22"/>
              </w:rPr>
              <w:t>b.ii</w:t>
            </w:r>
            <w:proofErr w:type="gramEnd"/>
          </w:p>
          <w:p w14:paraId="51217F22" w14:textId="4EA0A52D"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D172681" w14:textId="072FA307" w:rsidR="004D12B2" w:rsidRPr="00433ABA"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Shows increasing ability to attend to objects and activities.</w:t>
            </w:r>
          </w:p>
        </w:tc>
        <w:tc>
          <w:tcPr>
            <w:tcW w:w="962" w:type="dxa"/>
            <w:gridSpan w:val="3"/>
            <w:tcBorders>
              <w:top w:val="single" w:sz="4" w:space="0" w:color="548DD4"/>
              <w:left w:val="single" w:sz="4" w:space="0" w:color="548DD4"/>
              <w:bottom w:val="single" w:sz="4" w:space="0" w:color="548DD4"/>
              <w:right w:val="single" w:sz="4" w:space="0" w:color="548DD4"/>
            </w:tcBorders>
          </w:tcPr>
          <w:p w14:paraId="4C2CCC99" w14:textId="28282ABC"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DB1EA16" w14:textId="27FC3E3F"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D6E4C65" w14:textId="12ECC976"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4B2DAB2F"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4A3EED69" w14:textId="77777777" w:rsidR="004D12B2" w:rsidRDefault="004D12B2"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AL.CS.IT.1b.iii</w:t>
            </w:r>
          </w:p>
          <w:p w14:paraId="7C6BEE76" w14:textId="6AA49E93" w:rsidR="004D12B2" w:rsidRDefault="004D12B2"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53A82D50" w14:textId="27185372" w:rsidR="004D12B2" w:rsidRPr="00433ABA"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Shows increasing ability to extend or complete an activity.</w:t>
            </w:r>
          </w:p>
        </w:tc>
        <w:tc>
          <w:tcPr>
            <w:tcW w:w="962" w:type="dxa"/>
            <w:gridSpan w:val="3"/>
            <w:tcBorders>
              <w:top w:val="single" w:sz="4" w:space="0" w:color="548DD4"/>
              <w:left w:val="single" w:sz="4" w:space="0" w:color="548DD4"/>
              <w:bottom w:val="single" w:sz="4" w:space="0" w:color="548DD4"/>
              <w:right w:val="single" w:sz="4" w:space="0" w:color="548DD4"/>
            </w:tcBorders>
          </w:tcPr>
          <w:p w14:paraId="75DF270F" w14:textId="7311F08B" w:rsidR="004D12B2" w:rsidRDefault="004D12B2" w:rsidP="004D12B2">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0CEA51DB" w14:textId="3545C400" w:rsidR="004D12B2" w:rsidRDefault="004D12B2" w:rsidP="004D12B2">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1452E526" w14:textId="507D0DC3" w:rsidR="004D12B2" w:rsidRDefault="004D12B2" w:rsidP="004D12B2">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4D12B2" w:rsidRPr="00CD2DB0" w14:paraId="41FAB621"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04146720" w14:textId="7D98D737" w:rsidR="004D12B2" w:rsidRDefault="004D12B2"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AL.CS.IT.1</w:t>
            </w:r>
            <w:proofErr w:type="gramStart"/>
            <w:r>
              <w:rPr>
                <w:rFonts w:ascii="Arial" w:eastAsia="Times New Roman" w:hAnsi="Arial" w:cs="Arial"/>
                <w:b/>
                <w:color w:val="000000"/>
                <w:sz w:val="18"/>
                <w:szCs w:val="22"/>
              </w:rPr>
              <w:t>b.iv.</w:t>
            </w:r>
            <w:proofErr w:type="gramEnd"/>
          </w:p>
          <w:p w14:paraId="61B0A20E" w14:textId="1DC4E036" w:rsidR="004D12B2" w:rsidRDefault="004D12B2"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5045CC1A" w14:textId="47254DA6" w:rsidR="004D12B2" w:rsidRPr="00433ABA"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Shows increasing ability to attend to or join others in a common or shared focus</w:t>
            </w:r>
            <w:r>
              <w:rPr>
                <w:rFonts w:ascii="Arial" w:eastAsia="Times New Roman" w:hAnsi="Arial" w:cs="Arial"/>
                <w:color w:val="000000"/>
                <w:sz w:val="18"/>
                <w:szCs w:val="18"/>
              </w:rPr>
              <w:t>.</w:t>
            </w:r>
          </w:p>
        </w:tc>
        <w:tc>
          <w:tcPr>
            <w:tcW w:w="962" w:type="dxa"/>
            <w:gridSpan w:val="3"/>
            <w:tcBorders>
              <w:top w:val="single" w:sz="4" w:space="0" w:color="548DD4"/>
              <w:left w:val="single" w:sz="4" w:space="0" w:color="548DD4"/>
              <w:bottom w:val="single" w:sz="4" w:space="0" w:color="548DD4"/>
              <w:right w:val="single" w:sz="4" w:space="0" w:color="548DD4"/>
            </w:tcBorders>
          </w:tcPr>
          <w:p w14:paraId="20B3D332" w14:textId="066E8ECA" w:rsidR="004D12B2" w:rsidRPr="00FC3E4D"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DB9DF29" w14:textId="5A688185" w:rsidR="004D12B2" w:rsidRPr="00FC3E4D"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4EB2F1FF" w14:textId="763DB69C" w:rsidR="004D12B2" w:rsidRPr="00FC3E4D"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70A90D83"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6019A5A3" w14:textId="77777777"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CS.IT.1c</w:t>
            </w:r>
          </w:p>
          <w:p w14:paraId="7FD94020" w14:textId="52F449E3" w:rsidR="004D12B2" w:rsidRDefault="004D12B2"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4C7DFA39" w14:textId="626DD183" w:rsidR="004D12B2" w:rsidRPr="002338A1"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Participates in activities and experiences with people, objects, or materials that require attention and common or shared focus.</w:t>
            </w:r>
          </w:p>
        </w:tc>
        <w:tc>
          <w:tcPr>
            <w:tcW w:w="962" w:type="dxa"/>
            <w:gridSpan w:val="3"/>
            <w:tcBorders>
              <w:top w:val="single" w:sz="4" w:space="0" w:color="548DD4"/>
              <w:left w:val="single" w:sz="4" w:space="0" w:color="548DD4"/>
              <w:bottom w:val="single" w:sz="4" w:space="0" w:color="548DD4"/>
              <w:right w:val="single" w:sz="4" w:space="0" w:color="548DD4"/>
            </w:tcBorders>
          </w:tcPr>
          <w:p w14:paraId="17F52B29" w14:textId="1AE651CA"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33857E31" w14:textId="10DC675C"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346DD6B" w14:textId="7275F801"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198969FE" w14:textId="77777777" w:rsidTr="00A372B0">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214C9FC2" w14:textId="77777777" w:rsidR="004D12B2"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AL.CS.IT.2a</w:t>
            </w:r>
          </w:p>
          <w:p w14:paraId="4FDDCFA5" w14:textId="1399A4D4"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0B73CB48" w14:textId="01003F2C" w:rsidR="004D12B2" w:rsidRPr="002338A1"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Shows increasing ability to continue interactions with familiar adults or toys for increasing amounts of time</w:t>
            </w:r>
            <w:r>
              <w:rPr>
                <w:rFonts w:ascii="Arial" w:eastAsia="Times New Roman" w:hAnsi="Arial" w:cs="Arial"/>
                <w:color w:val="000000"/>
                <w:sz w:val="18"/>
                <w:szCs w:val="18"/>
              </w:rPr>
              <w:t>.</w:t>
            </w:r>
          </w:p>
        </w:tc>
        <w:tc>
          <w:tcPr>
            <w:tcW w:w="962" w:type="dxa"/>
            <w:gridSpan w:val="3"/>
            <w:tcBorders>
              <w:top w:val="single" w:sz="4" w:space="0" w:color="548DD4"/>
              <w:left w:val="single" w:sz="4" w:space="0" w:color="548DD4"/>
              <w:bottom w:val="single" w:sz="4" w:space="0" w:color="548DD4"/>
              <w:right w:val="single" w:sz="4" w:space="0" w:color="548DD4"/>
            </w:tcBorders>
          </w:tcPr>
          <w:p w14:paraId="744A3091" w14:textId="5EB2D7DA"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D361958" w14:textId="72A94029"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F7729BE" w14:textId="43F41046"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7C87B408" w14:textId="77777777" w:rsidTr="00A372B0">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553FE418" w14:textId="77777777" w:rsidR="004D12B2" w:rsidRDefault="004D12B2" w:rsidP="007F0FC2">
            <w:pPr>
              <w:rPr>
                <w:rFonts w:ascii="Arial" w:hAnsi="Arial" w:cs="Arial"/>
                <w:b/>
                <w:sz w:val="18"/>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S.</w:t>
            </w:r>
            <w:r>
              <w:rPr>
                <w:rFonts w:ascii="Arial" w:hAnsi="Arial" w:cs="Arial"/>
                <w:b/>
                <w:sz w:val="18"/>
              </w:rPr>
              <w:t>IT.2b</w:t>
            </w:r>
          </w:p>
          <w:p w14:paraId="5A80517A" w14:textId="034ED7F6"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07C2AEC8" w14:textId="6AE6AB94" w:rsidR="004D12B2" w:rsidRPr="00433ABA" w:rsidRDefault="004D12B2" w:rsidP="004D12B2">
            <w:pPr>
              <w:rPr>
                <w:rFonts w:ascii="Arial" w:eastAsia="Times New Roman" w:hAnsi="Arial" w:cs="Arial"/>
                <w:color w:val="000000"/>
                <w:sz w:val="18"/>
                <w:szCs w:val="18"/>
              </w:rPr>
            </w:pPr>
            <w:r w:rsidRPr="002338A1">
              <w:rPr>
                <w:rFonts w:ascii="Arial" w:eastAsia="Times New Roman" w:hAnsi="Arial" w:cs="Arial"/>
                <w:color w:val="000000"/>
                <w:sz w:val="18"/>
                <w:szCs w:val="18"/>
              </w:rPr>
              <w:t>Shows willingness to repeat attempts to communicate or to repeat actions to solve a problem even when encountering difficulties.</w:t>
            </w:r>
          </w:p>
        </w:tc>
        <w:tc>
          <w:tcPr>
            <w:tcW w:w="962" w:type="dxa"/>
            <w:gridSpan w:val="3"/>
            <w:tcBorders>
              <w:top w:val="single" w:sz="4" w:space="0" w:color="548DD4"/>
              <w:left w:val="single" w:sz="4" w:space="0" w:color="548DD4"/>
              <w:bottom w:val="single" w:sz="4" w:space="0" w:color="548DD4"/>
              <w:right w:val="single" w:sz="4" w:space="0" w:color="548DD4"/>
            </w:tcBorders>
          </w:tcPr>
          <w:p w14:paraId="52B7F2FD"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5F1C6EC"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76944F8"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2E0DE53D" w14:textId="77777777" w:rsidTr="00A372B0">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560C2016" w14:textId="77777777"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S.</w:t>
            </w:r>
            <w:r>
              <w:rPr>
                <w:rFonts w:ascii="Arial" w:hAnsi="Arial" w:cs="Arial"/>
                <w:b/>
                <w:sz w:val="18"/>
              </w:rPr>
              <w:t>IT.</w:t>
            </w:r>
            <w:r w:rsidRPr="00661547">
              <w:rPr>
                <w:rFonts w:ascii="Arial" w:eastAsia="Times New Roman" w:hAnsi="Arial" w:cs="Arial"/>
                <w:b/>
                <w:color w:val="000000"/>
                <w:sz w:val="18"/>
                <w:szCs w:val="22"/>
              </w:rPr>
              <w:t>2</w:t>
            </w:r>
            <w:r>
              <w:rPr>
                <w:rFonts w:ascii="Arial" w:eastAsia="Times New Roman" w:hAnsi="Arial" w:cs="Arial"/>
                <w:b/>
                <w:color w:val="000000"/>
                <w:sz w:val="18"/>
                <w:szCs w:val="22"/>
              </w:rPr>
              <w:t>c</w:t>
            </w:r>
          </w:p>
          <w:p w14:paraId="7D12A438" w14:textId="1BA404FF"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4F32E85C" w14:textId="1CE699C5" w:rsidR="004D12B2" w:rsidRPr="00433ABA" w:rsidRDefault="004D12B2" w:rsidP="004D12B2">
            <w:pPr>
              <w:rPr>
                <w:rFonts w:ascii="Arial" w:eastAsia="Times New Roman" w:hAnsi="Arial" w:cs="Arial"/>
                <w:color w:val="000000"/>
                <w:sz w:val="18"/>
                <w:szCs w:val="18"/>
              </w:rPr>
            </w:pPr>
            <w:r w:rsidRPr="002338A1">
              <w:rPr>
                <w:rFonts w:ascii="Arial" w:hAnsi="Arial" w:cs="Arial"/>
                <w:sz w:val="18"/>
              </w:rPr>
              <w:t>Shows increasing ability to stay engaged when working towards a goal or solving a problem. Often tries different strategies until successful.</w:t>
            </w:r>
          </w:p>
        </w:tc>
        <w:tc>
          <w:tcPr>
            <w:tcW w:w="962" w:type="dxa"/>
            <w:gridSpan w:val="3"/>
            <w:tcBorders>
              <w:top w:val="single" w:sz="4" w:space="0" w:color="548DD4"/>
              <w:left w:val="single" w:sz="4" w:space="0" w:color="548DD4"/>
              <w:bottom w:val="single" w:sz="4" w:space="0" w:color="548DD4"/>
              <w:right w:val="single" w:sz="4" w:space="0" w:color="548DD4"/>
            </w:tcBorders>
          </w:tcPr>
          <w:p w14:paraId="6F09008A"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47669648"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45A03494"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76897703" w14:textId="77777777" w:rsidTr="00451C29">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2825BCF0" w14:textId="77777777" w:rsidR="004D12B2" w:rsidRDefault="004D12B2"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S.</w:t>
            </w:r>
            <w:r>
              <w:rPr>
                <w:rFonts w:ascii="Arial" w:hAnsi="Arial" w:cs="Arial"/>
                <w:b/>
                <w:sz w:val="18"/>
              </w:rPr>
              <w:t>IT.</w:t>
            </w:r>
            <w:r w:rsidRPr="00661547">
              <w:rPr>
                <w:rFonts w:ascii="Arial" w:eastAsia="Times New Roman" w:hAnsi="Arial" w:cs="Arial"/>
                <w:b/>
                <w:color w:val="000000"/>
                <w:sz w:val="18"/>
                <w:szCs w:val="22"/>
              </w:rPr>
              <w:t>3</w:t>
            </w:r>
            <w:r>
              <w:rPr>
                <w:rFonts w:ascii="Arial" w:eastAsia="Times New Roman" w:hAnsi="Arial" w:cs="Arial"/>
                <w:b/>
                <w:color w:val="000000"/>
                <w:sz w:val="18"/>
                <w:szCs w:val="22"/>
              </w:rPr>
              <w:t>a</w:t>
            </w:r>
          </w:p>
          <w:p w14:paraId="662015F9" w14:textId="51FA83E0"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7F7CFDD" w14:textId="7B4ACB36" w:rsidR="004D12B2" w:rsidRPr="00433ABA" w:rsidRDefault="004D12B2" w:rsidP="004D12B2">
            <w:pPr>
              <w:rPr>
                <w:rFonts w:ascii="Arial" w:eastAsia="Times New Roman" w:hAnsi="Arial" w:cs="Arial"/>
                <w:color w:val="000000"/>
                <w:sz w:val="18"/>
                <w:szCs w:val="18"/>
              </w:rPr>
            </w:pPr>
            <w:r w:rsidRPr="00451C29">
              <w:rPr>
                <w:rFonts w:ascii="Arial" w:eastAsia="Times New Roman" w:hAnsi="Arial" w:cs="Arial"/>
                <w:color w:val="000000"/>
                <w:sz w:val="18"/>
                <w:szCs w:val="18"/>
              </w:rPr>
              <w:t>Shows repetitive patterns in actions or behaviors, but sometimes tries more than one way to solve a problem or interact with someone.</w:t>
            </w:r>
          </w:p>
        </w:tc>
        <w:tc>
          <w:tcPr>
            <w:tcW w:w="962" w:type="dxa"/>
            <w:gridSpan w:val="3"/>
            <w:tcBorders>
              <w:top w:val="single" w:sz="4" w:space="0" w:color="548DD4"/>
              <w:left w:val="single" w:sz="4" w:space="0" w:color="548DD4"/>
              <w:bottom w:val="single" w:sz="4" w:space="0" w:color="548DD4"/>
              <w:right w:val="single" w:sz="4" w:space="0" w:color="548DD4"/>
            </w:tcBorders>
          </w:tcPr>
          <w:p w14:paraId="78EE4C64"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8F582F3"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DAD9066" w14:textId="77777777" w:rsidR="004D12B2" w:rsidRPr="00CD2DB0" w:rsidRDefault="004D12B2" w:rsidP="004D12B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468CECBD" w14:textId="77777777" w:rsidTr="00451C29">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02F45139" w14:textId="77777777" w:rsidR="004D12B2"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AL.CS.IT.3b</w:t>
            </w:r>
          </w:p>
          <w:p w14:paraId="0F86C6AA" w14:textId="55DBF9BA" w:rsidR="004D12B2" w:rsidRPr="00661547"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4080305D" w14:textId="3D169038" w:rsidR="004D12B2" w:rsidRPr="00451C29" w:rsidRDefault="004D12B2" w:rsidP="004D12B2">
            <w:pPr>
              <w:rPr>
                <w:rFonts w:ascii="Arial" w:eastAsia="Times New Roman" w:hAnsi="Arial" w:cs="Arial"/>
                <w:color w:val="000000"/>
                <w:sz w:val="18"/>
                <w:szCs w:val="18"/>
              </w:rPr>
            </w:pPr>
            <w:r w:rsidRPr="00451C29">
              <w:rPr>
                <w:rFonts w:ascii="Arial" w:eastAsia="Times New Roman" w:hAnsi="Arial" w:cs="Arial"/>
                <w:color w:val="000000"/>
                <w:sz w:val="18"/>
                <w:szCs w:val="18"/>
              </w:rPr>
              <w:t>Shows ability to shift focus to attend to something else, participate in a new activity, or try a new approach to solving a problem.</w:t>
            </w:r>
          </w:p>
        </w:tc>
        <w:tc>
          <w:tcPr>
            <w:tcW w:w="962" w:type="dxa"/>
            <w:gridSpan w:val="3"/>
            <w:tcBorders>
              <w:top w:val="single" w:sz="4" w:space="0" w:color="548DD4"/>
              <w:left w:val="single" w:sz="4" w:space="0" w:color="548DD4"/>
              <w:bottom w:val="single" w:sz="4" w:space="0" w:color="548DD4"/>
              <w:right w:val="single" w:sz="4" w:space="0" w:color="548DD4"/>
            </w:tcBorders>
          </w:tcPr>
          <w:p w14:paraId="10CC3A01" w14:textId="588CF21C"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05D9E027" w14:textId="1CA25405"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1278FCF5" w14:textId="1A7E13C4"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D12B2" w:rsidRPr="00CD2DB0" w14:paraId="7CCA8F11" w14:textId="77777777" w:rsidTr="00A372B0">
        <w:trPr>
          <w:gridAfter w:val="1"/>
          <w:wAfter w:w="8" w:type="dxa"/>
        </w:trPr>
        <w:tc>
          <w:tcPr>
            <w:tcW w:w="1511" w:type="dxa"/>
            <w:tcBorders>
              <w:top w:val="single" w:sz="4" w:space="0" w:color="548DD4"/>
              <w:left w:val="single" w:sz="8" w:space="0" w:color="548DD4"/>
              <w:bottom w:val="single" w:sz="24" w:space="0" w:color="4F81BD" w:themeColor="accent1"/>
              <w:right w:val="single" w:sz="2" w:space="0" w:color="FFFFFF" w:themeColor="background1"/>
            </w:tcBorders>
          </w:tcPr>
          <w:p w14:paraId="602123B4" w14:textId="77777777" w:rsidR="004D12B2"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AL.CS.IT.3c</w:t>
            </w:r>
          </w:p>
          <w:p w14:paraId="0F1DA978" w14:textId="3080808C" w:rsidR="004D12B2" w:rsidRDefault="004D12B2"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tcPr>
          <w:p w14:paraId="7FFB21DA" w14:textId="4EA578E8" w:rsidR="004D12B2" w:rsidRPr="00451C29" w:rsidRDefault="004D12B2" w:rsidP="004D12B2">
            <w:pPr>
              <w:rPr>
                <w:rFonts w:ascii="Arial" w:eastAsia="Times New Roman" w:hAnsi="Arial" w:cs="Arial"/>
                <w:color w:val="000000"/>
                <w:sz w:val="18"/>
                <w:szCs w:val="18"/>
              </w:rPr>
            </w:pPr>
            <w:r w:rsidRPr="00451C29">
              <w:rPr>
                <w:rFonts w:ascii="Arial" w:eastAsia="Times New Roman" w:hAnsi="Arial" w:cs="Arial"/>
                <w:color w:val="000000"/>
                <w:sz w:val="18"/>
                <w:szCs w:val="18"/>
              </w:rPr>
              <w:t>Modifies actions or behaviors in social situations, daily routines, and problem solving, such as playing quietly when asked or adjusting to changes in schedule</w:t>
            </w:r>
            <w:r>
              <w:rPr>
                <w:rFonts w:ascii="Arial" w:eastAsia="Times New Roman" w:hAnsi="Arial" w:cs="Arial"/>
                <w:color w:val="000000"/>
                <w:sz w:val="18"/>
                <w:szCs w:val="18"/>
              </w:rPr>
              <w:t>.</w:t>
            </w:r>
          </w:p>
        </w:tc>
        <w:tc>
          <w:tcPr>
            <w:tcW w:w="962" w:type="dxa"/>
            <w:gridSpan w:val="3"/>
            <w:tcBorders>
              <w:top w:val="single" w:sz="4" w:space="0" w:color="548DD4"/>
              <w:left w:val="single" w:sz="4" w:space="0" w:color="548DD4"/>
              <w:bottom w:val="single" w:sz="24" w:space="0" w:color="4F81BD" w:themeColor="accent1"/>
              <w:right w:val="single" w:sz="4" w:space="0" w:color="548DD4"/>
            </w:tcBorders>
          </w:tcPr>
          <w:p w14:paraId="604EB06A" w14:textId="4CD048B6"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45D2B50A" w14:textId="6D823D64"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4F81BD" w:themeColor="accent1"/>
              <w:right w:val="single" w:sz="8" w:space="0" w:color="548DD4"/>
            </w:tcBorders>
          </w:tcPr>
          <w:p w14:paraId="3F781501" w14:textId="387A05E9" w:rsidR="004D12B2" w:rsidRDefault="004D12B2" w:rsidP="004D12B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tbl>
      <w:tblPr>
        <w:tblStyle w:val="TableGrid"/>
        <w:tblW w:w="10884" w:type="dxa"/>
        <w:tblLayout w:type="fixed"/>
        <w:tblCellMar>
          <w:top w:w="58" w:type="dxa"/>
          <w:left w:w="115" w:type="dxa"/>
          <w:bottom w:w="58" w:type="dxa"/>
          <w:right w:w="115" w:type="dxa"/>
        </w:tblCellMar>
        <w:tblLook w:val="04A0" w:firstRow="1" w:lastRow="0" w:firstColumn="1" w:lastColumn="0" w:noHBand="0" w:noVBand="1"/>
      </w:tblPr>
      <w:tblGrid>
        <w:gridCol w:w="1511"/>
        <w:gridCol w:w="6478"/>
        <w:gridCol w:w="8"/>
        <w:gridCol w:w="954"/>
        <w:gridCol w:w="8"/>
        <w:gridCol w:w="954"/>
        <w:gridCol w:w="8"/>
        <w:gridCol w:w="955"/>
        <w:gridCol w:w="8"/>
      </w:tblGrid>
      <w:tr w:rsidR="00451C29" w:rsidRPr="00CD2DB0" w14:paraId="5EC86BCA" w14:textId="77777777" w:rsidTr="00F51034">
        <w:tc>
          <w:tcPr>
            <w:tcW w:w="7997" w:type="dxa"/>
            <w:gridSpan w:val="3"/>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1A06C549" w14:textId="60524F13" w:rsidR="00451C29" w:rsidRPr="00433ABA" w:rsidRDefault="00451C29" w:rsidP="00F51034">
            <w:pPr>
              <w:rPr>
                <w:rFonts w:ascii="Arial" w:hAnsi="Arial" w:cs="Arial"/>
                <w:b/>
              </w:rPr>
            </w:pPr>
            <w:r>
              <w:rPr>
                <w:rFonts w:ascii="Arial" w:eastAsia="Times New Roman" w:hAnsi="Arial" w:cs="Arial"/>
                <w:b/>
                <w:color w:val="548DD4" w:themeColor="text2" w:themeTint="99"/>
                <w:spacing w:val="20"/>
                <w:szCs w:val="22"/>
              </w:rPr>
              <w:lastRenderedPageBreak/>
              <w:t>INITIA</w:t>
            </w:r>
            <w:r w:rsidR="008B693B">
              <w:rPr>
                <w:rFonts w:ascii="Arial" w:eastAsia="Times New Roman" w:hAnsi="Arial" w:cs="Arial"/>
                <w:b/>
                <w:color w:val="548DD4" w:themeColor="text2" w:themeTint="99"/>
                <w:spacing w:val="20"/>
                <w:szCs w:val="22"/>
              </w:rPr>
              <w:t>T</w:t>
            </w:r>
            <w:r>
              <w:rPr>
                <w:rFonts w:ascii="Arial" w:eastAsia="Times New Roman" w:hAnsi="Arial" w:cs="Arial"/>
                <w:b/>
                <w:color w:val="548DD4" w:themeColor="text2" w:themeTint="99"/>
                <w:spacing w:val="20"/>
                <w:szCs w:val="22"/>
              </w:rPr>
              <w:t>IVE AND CURIOSITY</w:t>
            </w:r>
            <w:r w:rsidR="00EB3AD0">
              <w:rPr>
                <w:rFonts w:ascii="Arial" w:eastAsia="Times New Roman" w:hAnsi="Arial" w:cs="Arial"/>
                <w:b/>
                <w:color w:val="548DD4" w:themeColor="text2" w:themeTint="99"/>
                <w:spacing w:val="20"/>
                <w:szCs w:val="22"/>
              </w:rPr>
              <w:t xml:space="preserve"> (IC)</w:t>
            </w:r>
          </w:p>
        </w:tc>
        <w:tc>
          <w:tcPr>
            <w:tcW w:w="2887" w:type="dxa"/>
            <w:gridSpan w:val="6"/>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10CB354C" w14:textId="77777777" w:rsidR="00451C29" w:rsidRPr="00CD2DB0" w:rsidRDefault="00451C29" w:rsidP="00F51034">
            <w:pPr>
              <w:jc w:val="center"/>
              <w:rPr>
                <w:rFonts w:ascii="Arial" w:hAnsi="Arial" w:cs="Arial"/>
              </w:rPr>
            </w:pPr>
            <w:r w:rsidRPr="000A5906">
              <w:rPr>
                <w:rFonts w:ascii="Arial" w:hAnsi="Arial" w:cs="Arial"/>
                <w:b/>
                <w:color w:val="FFFFFF" w:themeColor="background1"/>
                <w:spacing w:val="20"/>
                <w:sz w:val="21"/>
              </w:rPr>
              <w:t>OBSERVATIONS</w:t>
            </w:r>
          </w:p>
        </w:tc>
      </w:tr>
      <w:tr w:rsidR="00451C29" w:rsidRPr="00861911" w14:paraId="138865C5" w14:textId="77777777" w:rsidTr="00F51034">
        <w:tc>
          <w:tcPr>
            <w:tcW w:w="7997" w:type="dxa"/>
            <w:gridSpan w:val="3"/>
            <w:vMerge/>
            <w:tcBorders>
              <w:left w:val="single" w:sz="8" w:space="0" w:color="548DD4"/>
              <w:bottom w:val="single" w:sz="8" w:space="0" w:color="4472C4"/>
              <w:right w:val="single" w:sz="4" w:space="0" w:color="548DD4"/>
            </w:tcBorders>
            <w:shd w:val="clear" w:color="auto" w:fill="DBE5F1" w:themeFill="accent1" w:themeFillTint="33"/>
          </w:tcPr>
          <w:p w14:paraId="49DC13A7" w14:textId="77777777" w:rsidR="00451C29" w:rsidRPr="00433ABA" w:rsidRDefault="00451C29" w:rsidP="00F51034">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1AEABD65" w14:textId="77777777" w:rsidR="00451C29" w:rsidRPr="00861911" w:rsidRDefault="00451C29" w:rsidP="00F51034">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3A70895C" w14:textId="77777777" w:rsidR="00451C29" w:rsidRPr="00861911" w:rsidRDefault="00451C29" w:rsidP="00F51034">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0A5254B5" w14:textId="77777777" w:rsidR="00451C29" w:rsidRPr="00861911" w:rsidRDefault="00451C29" w:rsidP="00F51034">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451C29" w:rsidRPr="00CD2DB0" w14:paraId="287E89DD" w14:textId="77777777" w:rsidTr="00F51034">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5ADBBB8C" w14:textId="70BC946E" w:rsidR="00451C29" w:rsidRDefault="00451C29"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IC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w:t>
            </w:r>
            <w:r w:rsidRPr="00661547">
              <w:rPr>
                <w:rFonts w:ascii="Arial" w:eastAsia="Times New Roman" w:hAnsi="Arial" w:cs="Arial"/>
                <w:b/>
                <w:color w:val="000000"/>
                <w:sz w:val="18"/>
                <w:szCs w:val="22"/>
              </w:rPr>
              <w:t>1</w:t>
            </w:r>
            <w:r>
              <w:rPr>
                <w:rFonts w:ascii="Arial" w:eastAsia="Times New Roman" w:hAnsi="Arial" w:cs="Arial"/>
                <w:b/>
                <w:color w:val="000000"/>
                <w:sz w:val="18"/>
                <w:szCs w:val="22"/>
              </w:rPr>
              <w:t>a</w:t>
            </w:r>
          </w:p>
          <w:p w14:paraId="3AB6C9FE" w14:textId="77777777" w:rsidR="00451C29" w:rsidRPr="00661547" w:rsidRDefault="00451C29"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tcBorders>
              <w:top w:val="single" w:sz="8" w:space="0" w:color="4472C4"/>
              <w:left w:val="single" w:sz="2" w:space="0" w:color="FFFFFF" w:themeColor="background1"/>
              <w:bottom w:val="single" w:sz="4" w:space="0" w:color="548DD4"/>
              <w:right w:val="single" w:sz="4" w:space="0" w:color="548DD4"/>
            </w:tcBorders>
          </w:tcPr>
          <w:p w14:paraId="116FF0D7" w14:textId="2AA499E1" w:rsidR="00451C29"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Initiates interactions with familiar adults through expressions, actions, sounds or behaviors.</w:t>
            </w:r>
          </w:p>
        </w:tc>
        <w:tc>
          <w:tcPr>
            <w:tcW w:w="962" w:type="dxa"/>
            <w:gridSpan w:val="2"/>
            <w:tcBorders>
              <w:top w:val="single" w:sz="4" w:space="0" w:color="548DD4"/>
              <w:left w:val="single" w:sz="4" w:space="0" w:color="548DD4"/>
              <w:bottom w:val="single" w:sz="4" w:space="0" w:color="548DD4"/>
              <w:right w:val="single" w:sz="4" w:space="0" w:color="548DD4"/>
            </w:tcBorders>
          </w:tcPr>
          <w:p w14:paraId="0E771A3C"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0A363722"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CEDC3D4"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1C29" w:rsidRPr="00CD2DB0" w14:paraId="7C87C7D6"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197BA1B4" w14:textId="58BC8F43" w:rsidR="00451C29" w:rsidRDefault="00451C29" w:rsidP="007F0FC2">
            <w:pPr>
              <w:rPr>
                <w:rFonts w:ascii="Arial" w:hAnsi="Arial" w:cs="Arial"/>
                <w:b/>
                <w:sz w:val="18"/>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IC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.1</w:t>
            </w:r>
            <w:proofErr w:type="gramStart"/>
            <w:r>
              <w:rPr>
                <w:rFonts w:ascii="Arial" w:hAnsi="Arial" w:cs="Arial"/>
                <w:b/>
                <w:sz w:val="18"/>
              </w:rPr>
              <w:t>b.i</w:t>
            </w:r>
            <w:proofErr w:type="gramEnd"/>
          </w:p>
          <w:p w14:paraId="36F735A2" w14:textId="77777777" w:rsidR="00451C29" w:rsidRPr="00661547" w:rsidRDefault="00451C29"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44D14704" w14:textId="233D0038" w:rsidR="00451C29"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Points to desired people, objects or places and initiates actions, such as looking for a favorite toy or bringing a book to a familiar adult to read.</w:t>
            </w:r>
          </w:p>
        </w:tc>
        <w:tc>
          <w:tcPr>
            <w:tcW w:w="962" w:type="dxa"/>
            <w:gridSpan w:val="2"/>
            <w:tcBorders>
              <w:top w:val="single" w:sz="4" w:space="0" w:color="548DD4"/>
              <w:left w:val="single" w:sz="4" w:space="0" w:color="548DD4"/>
              <w:bottom w:val="single" w:sz="4" w:space="0" w:color="548DD4"/>
              <w:right w:val="single" w:sz="4" w:space="0" w:color="548DD4"/>
            </w:tcBorders>
          </w:tcPr>
          <w:p w14:paraId="2B9E4304"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17DACC5"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D59E3DE"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1C29" w14:paraId="5092F7F3"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000A5741" w14:textId="57E8C195" w:rsidR="00451C29" w:rsidRDefault="00451C29" w:rsidP="007F0FC2">
            <w:pPr>
              <w:rPr>
                <w:rFonts w:ascii="Arial" w:eastAsia="Times New Roman" w:hAnsi="Arial" w:cs="Arial"/>
                <w:b/>
                <w:color w:val="000000"/>
                <w:sz w:val="18"/>
                <w:szCs w:val="22"/>
              </w:rPr>
            </w:pPr>
            <w:r>
              <w:rPr>
                <w:rFonts w:ascii="Arial" w:eastAsia="Times New Roman" w:hAnsi="Arial" w:cs="Arial"/>
                <w:b/>
                <w:color w:val="000000"/>
                <w:sz w:val="18"/>
                <w:szCs w:val="22"/>
              </w:rPr>
              <w:t>AL.IC.IT.1</w:t>
            </w:r>
            <w:proofErr w:type="gramStart"/>
            <w:r>
              <w:rPr>
                <w:rFonts w:ascii="Arial" w:eastAsia="Times New Roman" w:hAnsi="Arial" w:cs="Arial"/>
                <w:b/>
                <w:color w:val="000000"/>
                <w:sz w:val="18"/>
                <w:szCs w:val="22"/>
              </w:rPr>
              <w:t>b.ii</w:t>
            </w:r>
            <w:proofErr w:type="gramEnd"/>
          </w:p>
          <w:p w14:paraId="27C20B7E" w14:textId="77777777" w:rsidR="00451C29" w:rsidRPr="00661547" w:rsidRDefault="00451C29"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5A3FA110" w14:textId="19F123D4" w:rsidR="00451C29"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Actively resists actions or items not wanted.</w:t>
            </w:r>
          </w:p>
        </w:tc>
        <w:tc>
          <w:tcPr>
            <w:tcW w:w="962" w:type="dxa"/>
            <w:gridSpan w:val="2"/>
            <w:tcBorders>
              <w:top w:val="single" w:sz="4" w:space="0" w:color="548DD4"/>
              <w:left w:val="single" w:sz="4" w:space="0" w:color="548DD4"/>
              <w:bottom w:val="single" w:sz="4" w:space="0" w:color="548DD4"/>
              <w:right w:val="single" w:sz="4" w:space="0" w:color="548DD4"/>
            </w:tcBorders>
          </w:tcPr>
          <w:p w14:paraId="5612C471" w14:textId="77777777" w:rsidR="00451C29" w:rsidRDefault="00451C29"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90716E4" w14:textId="77777777" w:rsidR="00451C29" w:rsidRDefault="00451C29"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1005FBA1" w14:textId="77777777" w:rsidR="00451C29" w:rsidRDefault="00451C29"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1C29" w14:paraId="446958F9"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313F026A" w14:textId="28B8E7FE" w:rsidR="00451C29" w:rsidRDefault="00451C29"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AL.IC.IT.</w:t>
            </w:r>
            <w:r w:rsidR="008B693B">
              <w:rPr>
                <w:rFonts w:ascii="Arial" w:eastAsia="Times New Roman" w:hAnsi="Arial" w:cs="Arial"/>
                <w:b/>
                <w:color w:val="000000"/>
                <w:sz w:val="18"/>
                <w:szCs w:val="22"/>
              </w:rPr>
              <w:t>1c</w:t>
            </w:r>
          </w:p>
          <w:p w14:paraId="594C6DE1" w14:textId="1D9CEC91" w:rsidR="00451C29" w:rsidRDefault="008B693B"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16-36</w:t>
            </w:r>
            <w:r w:rsidR="00451C29">
              <w:rPr>
                <w:rFonts w:ascii="Arial" w:eastAsia="Times New Roman" w:hAnsi="Arial" w:cs="Arial"/>
                <w:b/>
                <w:color w:val="000000"/>
                <w:sz w:val="18"/>
                <w:szCs w:val="22"/>
              </w:rPr>
              <w:t xml:space="preserve">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6420349E" w14:textId="07FE4510" w:rsidR="00451C29"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Prepares for or starts some activities without being directed by others, such as getting ready for the next activity or bringing a ball to a new child at the playground.</w:t>
            </w:r>
          </w:p>
        </w:tc>
        <w:tc>
          <w:tcPr>
            <w:tcW w:w="962" w:type="dxa"/>
            <w:gridSpan w:val="2"/>
            <w:tcBorders>
              <w:top w:val="single" w:sz="4" w:space="0" w:color="548DD4"/>
              <w:left w:val="single" w:sz="4" w:space="0" w:color="548DD4"/>
              <w:bottom w:val="single" w:sz="4" w:space="0" w:color="548DD4"/>
              <w:right w:val="single" w:sz="4" w:space="0" w:color="548DD4"/>
            </w:tcBorders>
          </w:tcPr>
          <w:p w14:paraId="428F701C" w14:textId="77777777" w:rsidR="00451C29" w:rsidRDefault="00451C29"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13CCAC6E" w14:textId="77777777" w:rsidR="00451C29" w:rsidRDefault="00451C29" w:rsidP="00F51034">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DFFABAA" w14:textId="77777777" w:rsidR="00451C29" w:rsidRDefault="00451C29" w:rsidP="00F51034">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451C29" w:rsidRPr="00FC3E4D" w14:paraId="0782C742"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1887157C" w14:textId="5BAC1D41" w:rsidR="00451C29" w:rsidRDefault="00451C29"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AL.IC.IT.</w:t>
            </w:r>
            <w:r w:rsidR="008B693B">
              <w:rPr>
                <w:rFonts w:ascii="Arial" w:eastAsia="Times New Roman" w:hAnsi="Arial" w:cs="Arial"/>
                <w:b/>
                <w:color w:val="000000"/>
                <w:sz w:val="18"/>
                <w:szCs w:val="22"/>
              </w:rPr>
              <w:t>2a</w:t>
            </w:r>
          </w:p>
          <w:p w14:paraId="11500566" w14:textId="27609386" w:rsidR="00451C29" w:rsidRDefault="008B693B"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Birth-9</w:t>
            </w:r>
            <w:r w:rsidR="00451C29">
              <w:rPr>
                <w:rFonts w:ascii="Arial" w:eastAsia="Times New Roman" w:hAnsi="Arial" w:cs="Arial"/>
                <w:b/>
                <w:color w:val="000000"/>
                <w:sz w:val="18"/>
                <w:szCs w:val="22"/>
              </w:rPr>
              <w:t xml:space="preserve">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45EBDB3E" w14:textId="616F764B" w:rsidR="00451C29"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Shows excitement when engaged in learning, such as smiling at a familiar adult, laughing after batting at a mobile, kicking or moving arms and legs in an emphatic way or knocking over a toy.</w:t>
            </w:r>
          </w:p>
        </w:tc>
        <w:tc>
          <w:tcPr>
            <w:tcW w:w="962" w:type="dxa"/>
            <w:gridSpan w:val="2"/>
            <w:tcBorders>
              <w:top w:val="single" w:sz="4" w:space="0" w:color="548DD4"/>
              <w:left w:val="single" w:sz="4" w:space="0" w:color="548DD4"/>
              <w:bottom w:val="single" w:sz="4" w:space="0" w:color="548DD4"/>
              <w:right w:val="single" w:sz="4" w:space="0" w:color="548DD4"/>
            </w:tcBorders>
          </w:tcPr>
          <w:p w14:paraId="0446B46A" w14:textId="77777777" w:rsidR="00451C29" w:rsidRPr="00FC3E4D" w:rsidRDefault="00451C29"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78406A6" w14:textId="77777777" w:rsidR="00451C29" w:rsidRPr="00FC3E4D" w:rsidRDefault="00451C29"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0EFFD45E" w14:textId="77777777" w:rsidR="00451C29" w:rsidRPr="00FC3E4D" w:rsidRDefault="00451C29"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1C29" w:rsidRPr="00CD2DB0" w14:paraId="58EB0111" w14:textId="77777777" w:rsidTr="008B693B">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3F22EFCA" w14:textId="65EDECA3" w:rsidR="00451C29" w:rsidRDefault="00451C29"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IC.IT.</w:t>
            </w:r>
            <w:r w:rsidR="008B693B">
              <w:rPr>
                <w:rFonts w:ascii="Arial" w:eastAsia="Times New Roman" w:hAnsi="Arial" w:cs="Arial"/>
                <w:b/>
                <w:color w:val="000000"/>
                <w:sz w:val="18"/>
                <w:szCs w:val="22"/>
              </w:rPr>
              <w:t>2</w:t>
            </w:r>
            <w:proofErr w:type="gramStart"/>
            <w:r w:rsidR="008B693B">
              <w:rPr>
                <w:rFonts w:ascii="Arial" w:eastAsia="Times New Roman" w:hAnsi="Arial" w:cs="Arial"/>
                <w:b/>
                <w:color w:val="000000"/>
                <w:sz w:val="18"/>
                <w:szCs w:val="22"/>
              </w:rPr>
              <w:t>b.i</w:t>
            </w:r>
            <w:proofErr w:type="gramEnd"/>
          </w:p>
          <w:p w14:paraId="3A55F6CB" w14:textId="32980C4B" w:rsidR="00451C29"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8</w:t>
            </w:r>
            <w:r w:rsidR="00451C29">
              <w:rPr>
                <w:rFonts w:ascii="Arial" w:eastAsia="Times New Roman" w:hAnsi="Arial" w:cs="Arial"/>
                <w:b/>
                <w:color w:val="000000"/>
                <w:sz w:val="18"/>
                <w:szCs w:val="22"/>
              </w:rPr>
              <w:t>-</w:t>
            </w:r>
            <w:r>
              <w:rPr>
                <w:rFonts w:ascii="Arial" w:eastAsia="Times New Roman" w:hAnsi="Arial" w:cs="Arial"/>
                <w:b/>
                <w:color w:val="000000"/>
                <w:sz w:val="18"/>
                <w:szCs w:val="22"/>
              </w:rPr>
              <w:t>18</w:t>
            </w:r>
            <w:r w:rsidR="00451C29">
              <w:rPr>
                <w:rFonts w:ascii="Arial" w:eastAsia="Times New Roman" w:hAnsi="Arial" w:cs="Arial"/>
                <w:b/>
                <w:color w:val="000000"/>
                <w:sz w:val="18"/>
                <w:szCs w:val="22"/>
              </w:rPr>
              <w:t xml:space="preserve">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0EE99E7E" w14:textId="65C67965" w:rsidR="00451C29"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Approaches new events, experiences with others, or materials with interest and curiosity, such as intently listening to a new song or examining new toys or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33720BF6"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39419B15"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4E74FBE" w14:textId="77777777" w:rsidR="00451C29" w:rsidRPr="00CD2DB0" w:rsidRDefault="00451C29"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5F4AED7A" w14:textId="77777777" w:rsidTr="008B693B">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0BF0B999" w14:textId="77777777" w:rsidR="008B693B"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AL.IC.IT.2</w:t>
            </w:r>
            <w:proofErr w:type="gramStart"/>
            <w:r>
              <w:rPr>
                <w:rFonts w:ascii="Arial" w:eastAsia="Times New Roman" w:hAnsi="Arial" w:cs="Arial"/>
                <w:b/>
                <w:color w:val="000000"/>
                <w:sz w:val="18"/>
                <w:szCs w:val="22"/>
              </w:rPr>
              <w:t>b.ii</w:t>
            </w:r>
            <w:proofErr w:type="gramEnd"/>
          </w:p>
          <w:p w14:paraId="4B6ACCA6" w14:textId="2D0CCB32" w:rsidR="008B693B"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5B39D53E" w14:textId="66FB267B" w:rsidR="008B693B"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Actively resists actions or items not wanted.</w:t>
            </w:r>
          </w:p>
        </w:tc>
        <w:tc>
          <w:tcPr>
            <w:tcW w:w="962" w:type="dxa"/>
            <w:gridSpan w:val="2"/>
            <w:tcBorders>
              <w:top w:val="single" w:sz="4" w:space="0" w:color="548DD4"/>
              <w:left w:val="single" w:sz="4" w:space="0" w:color="548DD4"/>
              <w:bottom w:val="single" w:sz="4" w:space="0" w:color="548DD4"/>
              <w:right w:val="single" w:sz="4" w:space="0" w:color="548DD4"/>
            </w:tcBorders>
          </w:tcPr>
          <w:p w14:paraId="54B69CAA" w14:textId="0AB70002"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CA50A3C" w14:textId="29880E5E"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2868FE3" w14:textId="639BE41E"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64E3789F" w14:textId="77777777" w:rsidTr="00F51034">
        <w:trPr>
          <w:gridAfter w:val="1"/>
          <w:wAfter w:w="8" w:type="dxa"/>
        </w:trPr>
        <w:tc>
          <w:tcPr>
            <w:tcW w:w="1511" w:type="dxa"/>
            <w:tcBorders>
              <w:top w:val="single" w:sz="4" w:space="0" w:color="548DD4"/>
              <w:left w:val="single" w:sz="8" w:space="0" w:color="548DD4"/>
              <w:bottom w:val="single" w:sz="24" w:space="0" w:color="548DD4" w:themeColor="text2" w:themeTint="99"/>
              <w:right w:val="single" w:sz="2" w:space="0" w:color="FFFFFF" w:themeColor="background1"/>
            </w:tcBorders>
          </w:tcPr>
          <w:p w14:paraId="3A1DF8CE" w14:textId="02351D72" w:rsidR="008B693B"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AL.IC.IT.2c</w:t>
            </w:r>
          </w:p>
          <w:p w14:paraId="1C6C917D" w14:textId="4A04AF29" w:rsidR="008B693B"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tcBorders>
              <w:top w:val="single" w:sz="4" w:space="0" w:color="548DD4"/>
              <w:left w:val="single" w:sz="2" w:space="0" w:color="FFFFFF" w:themeColor="background1"/>
              <w:bottom w:val="single" w:sz="24" w:space="0" w:color="548DD4" w:themeColor="text2" w:themeTint="99"/>
              <w:right w:val="single" w:sz="4" w:space="0" w:color="548DD4"/>
            </w:tcBorders>
          </w:tcPr>
          <w:p w14:paraId="0C161FA3" w14:textId="3AF55918" w:rsidR="008B693B" w:rsidRPr="00433ABA" w:rsidRDefault="008B693B" w:rsidP="00F51034">
            <w:pPr>
              <w:rPr>
                <w:rFonts w:ascii="Arial" w:eastAsia="Times New Roman" w:hAnsi="Arial" w:cs="Arial"/>
                <w:color w:val="000000"/>
                <w:sz w:val="18"/>
                <w:szCs w:val="18"/>
              </w:rPr>
            </w:pPr>
            <w:r w:rsidRPr="008B693B">
              <w:rPr>
                <w:rFonts w:ascii="Arial" w:eastAsia="Times New Roman" w:hAnsi="Arial" w:cs="Arial"/>
                <w:color w:val="000000"/>
                <w:sz w:val="18"/>
                <w:szCs w:val="18"/>
              </w:rPr>
              <w:t>Participates in new experiences, asks questions, and experiments with new things or materials, such as collecting leaves and pine cones in the fall.</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7C85EAC" w14:textId="40A3CC36"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6CE4B7A3" w14:textId="66DE085C"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548DD4" w:themeColor="text2" w:themeTint="99"/>
              <w:right w:val="single" w:sz="8" w:space="0" w:color="548DD4"/>
            </w:tcBorders>
          </w:tcPr>
          <w:p w14:paraId="1D65C92D" w14:textId="6EF39BF8"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38569254" w14:textId="77777777" w:rsidTr="00F51034">
        <w:tc>
          <w:tcPr>
            <w:tcW w:w="7997" w:type="dxa"/>
            <w:gridSpan w:val="3"/>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6E0B5BBA" w14:textId="5069ED32" w:rsidR="008B693B" w:rsidRPr="00433ABA" w:rsidRDefault="008B693B" w:rsidP="00F51034">
            <w:pPr>
              <w:rPr>
                <w:rFonts w:ascii="Arial" w:hAnsi="Arial" w:cs="Arial"/>
                <w:b/>
              </w:rPr>
            </w:pPr>
            <w:r>
              <w:rPr>
                <w:rFonts w:ascii="Arial" w:eastAsia="Times New Roman" w:hAnsi="Arial" w:cs="Arial"/>
                <w:b/>
                <w:color w:val="548DD4" w:themeColor="text2" w:themeTint="99"/>
                <w:spacing w:val="20"/>
                <w:szCs w:val="22"/>
              </w:rPr>
              <w:t>CREATIVITY</w:t>
            </w:r>
            <w:r w:rsidR="00EB3AD0">
              <w:rPr>
                <w:rFonts w:ascii="Arial" w:eastAsia="Times New Roman" w:hAnsi="Arial" w:cs="Arial"/>
                <w:b/>
                <w:color w:val="548DD4" w:themeColor="text2" w:themeTint="99"/>
                <w:spacing w:val="20"/>
                <w:szCs w:val="22"/>
              </w:rPr>
              <w:t xml:space="preserve"> (C)</w:t>
            </w:r>
          </w:p>
        </w:tc>
        <w:tc>
          <w:tcPr>
            <w:tcW w:w="2887" w:type="dxa"/>
            <w:gridSpan w:val="6"/>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44CAEF99" w14:textId="77777777" w:rsidR="008B693B" w:rsidRPr="00CD2DB0" w:rsidRDefault="008B693B" w:rsidP="00F51034">
            <w:pPr>
              <w:jc w:val="center"/>
              <w:rPr>
                <w:rFonts w:ascii="Arial" w:hAnsi="Arial" w:cs="Arial"/>
              </w:rPr>
            </w:pPr>
            <w:r w:rsidRPr="000A5906">
              <w:rPr>
                <w:rFonts w:ascii="Arial" w:hAnsi="Arial" w:cs="Arial"/>
                <w:b/>
                <w:color w:val="FFFFFF" w:themeColor="background1"/>
                <w:spacing w:val="20"/>
                <w:sz w:val="21"/>
              </w:rPr>
              <w:t>OBSERVATIONS</w:t>
            </w:r>
          </w:p>
        </w:tc>
      </w:tr>
      <w:tr w:rsidR="008B693B" w:rsidRPr="00861911" w14:paraId="637A6AFB" w14:textId="77777777" w:rsidTr="00F51034">
        <w:tc>
          <w:tcPr>
            <w:tcW w:w="7997" w:type="dxa"/>
            <w:gridSpan w:val="3"/>
            <w:vMerge/>
            <w:tcBorders>
              <w:left w:val="single" w:sz="8" w:space="0" w:color="548DD4"/>
              <w:bottom w:val="single" w:sz="8" w:space="0" w:color="4472C4"/>
              <w:right w:val="single" w:sz="4" w:space="0" w:color="548DD4"/>
            </w:tcBorders>
            <w:shd w:val="clear" w:color="auto" w:fill="DBE5F1" w:themeFill="accent1" w:themeFillTint="33"/>
          </w:tcPr>
          <w:p w14:paraId="6C3880DF" w14:textId="77777777" w:rsidR="008B693B" w:rsidRPr="00433ABA" w:rsidRDefault="008B693B" w:rsidP="00F51034">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EB4DB7B" w14:textId="77777777" w:rsidR="008B693B" w:rsidRPr="00861911" w:rsidRDefault="008B693B" w:rsidP="00F51034">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0B54C9E4" w14:textId="77777777" w:rsidR="008B693B" w:rsidRPr="00861911" w:rsidRDefault="008B693B" w:rsidP="00F51034">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4ED1D8E3" w14:textId="77777777" w:rsidR="008B693B" w:rsidRPr="00861911" w:rsidRDefault="008B693B" w:rsidP="00F51034">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8B693B" w:rsidRPr="00CD2DB0" w14:paraId="55878252" w14:textId="77777777" w:rsidTr="00F51034">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6A671C50" w14:textId="6951B155" w:rsidR="008B693B" w:rsidRDefault="008B693B"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w:t>
            </w:r>
            <w:r w:rsidRPr="00661547">
              <w:rPr>
                <w:rFonts w:ascii="Arial" w:eastAsia="Times New Roman" w:hAnsi="Arial" w:cs="Arial"/>
                <w:b/>
                <w:color w:val="000000"/>
                <w:sz w:val="18"/>
                <w:szCs w:val="22"/>
              </w:rPr>
              <w:t>1</w:t>
            </w:r>
            <w:proofErr w:type="gramStart"/>
            <w:r>
              <w:rPr>
                <w:rFonts w:ascii="Arial" w:eastAsia="Times New Roman" w:hAnsi="Arial" w:cs="Arial"/>
                <w:b/>
                <w:color w:val="000000"/>
                <w:sz w:val="18"/>
                <w:szCs w:val="22"/>
              </w:rPr>
              <w:t>a.i</w:t>
            </w:r>
            <w:proofErr w:type="gramEnd"/>
          </w:p>
          <w:p w14:paraId="10B60FF1" w14:textId="77777777" w:rsidR="008B693B"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tcBorders>
              <w:top w:val="single" w:sz="8" w:space="0" w:color="4472C4"/>
              <w:left w:val="single" w:sz="2" w:space="0" w:color="FFFFFF" w:themeColor="background1"/>
              <w:bottom w:val="single" w:sz="4" w:space="0" w:color="548DD4"/>
              <w:right w:val="single" w:sz="4" w:space="0" w:color="548DD4"/>
            </w:tcBorders>
          </w:tcPr>
          <w:p w14:paraId="338E5317" w14:textId="48D3C836"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Uses a variety of ways to interact with other people. Changes expressions, actions, or behaviors based on responses of others.</w:t>
            </w:r>
          </w:p>
        </w:tc>
        <w:tc>
          <w:tcPr>
            <w:tcW w:w="962" w:type="dxa"/>
            <w:gridSpan w:val="2"/>
            <w:tcBorders>
              <w:top w:val="single" w:sz="4" w:space="0" w:color="548DD4"/>
              <w:left w:val="single" w:sz="4" w:space="0" w:color="548DD4"/>
              <w:bottom w:val="single" w:sz="4" w:space="0" w:color="548DD4"/>
              <w:right w:val="single" w:sz="4" w:space="0" w:color="548DD4"/>
            </w:tcBorders>
          </w:tcPr>
          <w:p w14:paraId="76165838"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2434564"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9CA00A4"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1D856D2F" w14:textId="77777777" w:rsidTr="00F51034">
        <w:trPr>
          <w:gridAfter w:val="1"/>
          <w:wAfter w:w="8" w:type="dxa"/>
        </w:trPr>
        <w:tc>
          <w:tcPr>
            <w:tcW w:w="1511" w:type="dxa"/>
            <w:tcBorders>
              <w:top w:val="single" w:sz="8" w:space="0" w:color="4472C4"/>
              <w:left w:val="single" w:sz="8" w:space="0" w:color="548DD4"/>
              <w:bottom w:val="single" w:sz="4" w:space="0" w:color="548DD4"/>
              <w:right w:val="single" w:sz="2" w:space="0" w:color="FFFFFF" w:themeColor="background1"/>
            </w:tcBorders>
          </w:tcPr>
          <w:p w14:paraId="51FA5196" w14:textId="73AE3F87" w:rsidR="008B693B" w:rsidRDefault="008B693B"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w:t>
            </w:r>
            <w:r w:rsidRPr="00661547">
              <w:rPr>
                <w:rFonts w:ascii="Arial" w:eastAsia="Times New Roman" w:hAnsi="Arial" w:cs="Arial"/>
                <w:b/>
                <w:color w:val="000000"/>
                <w:sz w:val="18"/>
                <w:szCs w:val="22"/>
              </w:rPr>
              <w:t>1</w:t>
            </w:r>
            <w:proofErr w:type="gramStart"/>
            <w:r>
              <w:rPr>
                <w:rFonts w:ascii="Arial" w:eastAsia="Times New Roman" w:hAnsi="Arial" w:cs="Arial"/>
                <w:b/>
                <w:color w:val="000000"/>
                <w:sz w:val="18"/>
                <w:szCs w:val="22"/>
              </w:rPr>
              <w:t>a.ii</w:t>
            </w:r>
            <w:proofErr w:type="gramEnd"/>
          </w:p>
          <w:p w14:paraId="05D11F61" w14:textId="0B18BE56" w:rsidR="008B693B"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tcBorders>
              <w:top w:val="single" w:sz="8" w:space="0" w:color="4472C4"/>
              <w:left w:val="single" w:sz="2" w:space="0" w:color="FFFFFF" w:themeColor="background1"/>
              <w:bottom w:val="single" w:sz="4" w:space="0" w:color="548DD4"/>
              <w:right w:val="single" w:sz="4" w:space="0" w:color="548DD4"/>
            </w:tcBorders>
          </w:tcPr>
          <w:p w14:paraId="42AD8363" w14:textId="02E595A3" w:rsidR="008B693B" w:rsidRPr="008B693B"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Makes discoveries about self, others and the environment.</w:t>
            </w:r>
          </w:p>
        </w:tc>
        <w:tc>
          <w:tcPr>
            <w:tcW w:w="962" w:type="dxa"/>
            <w:gridSpan w:val="2"/>
            <w:tcBorders>
              <w:top w:val="single" w:sz="4" w:space="0" w:color="548DD4"/>
              <w:left w:val="single" w:sz="4" w:space="0" w:color="548DD4"/>
              <w:bottom w:val="single" w:sz="4" w:space="0" w:color="548DD4"/>
              <w:right w:val="single" w:sz="4" w:space="0" w:color="548DD4"/>
            </w:tcBorders>
          </w:tcPr>
          <w:p w14:paraId="15963AD1" w14:textId="78A6AB9C"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3F5B3333" w14:textId="2D126C78"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8C80C1D" w14:textId="36D8078B"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458F2230"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4A9F6F9C" w14:textId="6B6D6033" w:rsidR="008B693B" w:rsidRDefault="008B693B" w:rsidP="007F0FC2">
            <w:pPr>
              <w:rPr>
                <w:rFonts w:ascii="Arial" w:hAnsi="Arial" w:cs="Arial"/>
                <w:b/>
                <w:sz w:val="18"/>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.1</w:t>
            </w:r>
            <w:proofErr w:type="gramStart"/>
            <w:r>
              <w:rPr>
                <w:rFonts w:ascii="Arial" w:hAnsi="Arial" w:cs="Arial"/>
                <w:b/>
                <w:sz w:val="18"/>
              </w:rPr>
              <w:t>b.i</w:t>
            </w:r>
            <w:proofErr w:type="gramEnd"/>
          </w:p>
          <w:p w14:paraId="61899C1F" w14:textId="77777777" w:rsidR="008B693B"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7737330A" w14:textId="0D3E3831"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Finds new things to do with familiar, everyday objects, such as using a cooking pot for a hat or a spoon as a drumstick.</w:t>
            </w:r>
            <w:r w:rsidR="008B693B">
              <w:rPr>
                <w:rFonts w:ascii="Arial" w:eastAsia="Times New Roman" w:hAnsi="Arial" w:cs="Arial"/>
                <w:color w:val="000000"/>
                <w:sz w:val="18"/>
                <w:szCs w:val="18"/>
              </w:rPr>
              <w:t xml:space="preserve"> </w:t>
            </w:r>
          </w:p>
        </w:tc>
        <w:tc>
          <w:tcPr>
            <w:tcW w:w="962" w:type="dxa"/>
            <w:gridSpan w:val="2"/>
            <w:tcBorders>
              <w:top w:val="single" w:sz="4" w:space="0" w:color="548DD4"/>
              <w:left w:val="single" w:sz="4" w:space="0" w:color="548DD4"/>
              <w:bottom w:val="single" w:sz="4" w:space="0" w:color="548DD4"/>
              <w:right w:val="single" w:sz="4" w:space="0" w:color="548DD4"/>
            </w:tcBorders>
          </w:tcPr>
          <w:p w14:paraId="1BAE0869"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E856EB2"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FF49899"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14:paraId="2C2D4B7A"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1F1F67E7" w14:textId="7EC80AD6" w:rsidR="008B693B"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AL.C.IT.1</w:t>
            </w:r>
            <w:proofErr w:type="gramStart"/>
            <w:r>
              <w:rPr>
                <w:rFonts w:ascii="Arial" w:eastAsia="Times New Roman" w:hAnsi="Arial" w:cs="Arial"/>
                <w:b/>
                <w:color w:val="000000"/>
                <w:sz w:val="18"/>
                <w:szCs w:val="22"/>
              </w:rPr>
              <w:t>b.ii</w:t>
            </w:r>
            <w:proofErr w:type="gramEnd"/>
          </w:p>
          <w:p w14:paraId="12E1C1F1" w14:textId="77777777" w:rsidR="008B693B"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79D9F6CA" w14:textId="17A31C3B"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Uses objects in new ways.</w:t>
            </w:r>
          </w:p>
        </w:tc>
        <w:tc>
          <w:tcPr>
            <w:tcW w:w="962" w:type="dxa"/>
            <w:gridSpan w:val="2"/>
            <w:tcBorders>
              <w:top w:val="single" w:sz="4" w:space="0" w:color="548DD4"/>
              <w:left w:val="single" w:sz="4" w:space="0" w:color="548DD4"/>
              <w:bottom w:val="single" w:sz="4" w:space="0" w:color="548DD4"/>
              <w:right w:val="single" w:sz="4" w:space="0" w:color="548DD4"/>
            </w:tcBorders>
          </w:tcPr>
          <w:p w14:paraId="39DDA516"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071300A8"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F0CE154"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14:paraId="04D6461E"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60B559D1" w14:textId="580A7E32" w:rsidR="008B693B" w:rsidRDefault="008B693B"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AL.C.IT.1</w:t>
            </w:r>
            <w:proofErr w:type="gramStart"/>
            <w:r>
              <w:rPr>
                <w:rFonts w:ascii="Arial" w:eastAsia="Times New Roman" w:hAnsi="Arial" w:cs="Arial"/>
                <w:b/>
                <w:color w:val="000000"/>
                <w:sz w:val="18"/>
                <w:szCs w:val="22"/>
              </w:rPr>
              <w:t>c</w:t>
            </w:r>
            <w:r w:rsidR="00F56785">
              <w:rPr>
                <w:rFonts w:ascii="Arial" w:eastAsia="Times New Roman" w:hAnsi="Arial" w:cs="Arial"/>
                <w:b/>
                <w:color w:val="000000"/>
                <w:sz w:val="18"/>
                <w:szCs w:val="22"/>
              </w:rPr>
              <w:t>.i</w:t>
            </w:r>
            <w:proofErr w:type="gramEnd"/>
          </w:p>
          <w:p w14:paraId="2843803E" w14:textId="77777777" w:rsidR="008B693B" w:rsidRDefault="008B693B"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409B91C8" w14:textId="13050ADC"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 xml:space="preserve">Combines objects or materials in new and unexpected ways. </w:t>
            </w:r>
            <w:r w:rsidR="008B693B">
              <w:rPr>
                <w:rFonts w:ascii="Arial" w:eastAsia="Times New Roman" w:hAnsi="Arial" w:cs="Arial"/>
                <w:color w:val="000000"/>
                <w:sz w:val="18"/>
                <w:szCs w:val="18"/>
              </w:rPr>
              <w:t xml:space="preserve"> </w:t>
            </w:r>
          </w:p>
        </w:tc>
        <w:tc>
          <w:tcPr>
            <w:tcW w:w="962" w:type="dxa"/>
            <w:gridSpan w:val="2"/>
            <w:tcBorders>
              <w:top w:val="single" w:sz="4" w:space="0" w:color="548DD4"/>
              <w:left w:val="single" w:sz="4" w:space="0" w:color="548DD4"/>
              <w:bottom w:val="single" w:sz="4" w:space="0" w:color="548DD4"/>
              <w:right w:val="single" w:sz="4" w:space="0" w:color="548DD4"/>
            </w:tcBorders>
          </w:tcPr>
          <w:p w14:paraId="2B347588" w14:textId="77777777" w:rsidR="008B693B" w:rsidRDefault="008B693B"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168DAE03" w14:textId="77777777" w:rsidR="008B693B" w:rsidRDefault="008B693B" w:rsidP="00F51034">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4596721" w14:textId="77777777" w:rsidR="008B693B" w:rsidRDefault="008B693B" w:rsidP="00F51034">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F56785" w14:paraId="2FF40A22"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244D8FF7" w14:textId="4B5C9CD0" w:rsidR="00F56785" w:rsidRDefault="00F56785"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AL.C.IT.1</w:t>
            </w:r>
            <w:proofErr w:type="gramStart"/>
            <w:r>
              <w:rPr>
                <w:rFonts w:ascii="Arial" w:eastAsia="Times New Roman" w:hAnsi="Arial" w:cs="Arial"/>
                <w:b/>
                <w:color w:val="000000"/>
                <w:sz w:val="18"/>
                <w:szCs w:val="22"/>
              </w:rPr>
              <w:t>c.ii</w:t>
            </w:r>
            <w:proofErr w:type="gramEnd"/>
          </w:p>
          <w:p w14:paraId="22E16A08" w14:textId="4E98AB68" w:rsidR="00F56785" w:rsidRDefault="00F56785"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3CAD7D96" w14:textId="3C3647B7" w:rsidR="00F56785"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Shows interest in and curiosity about the world around them such as exploring new areas of a room.</w:t>
            </w:r>
          </w:p>
        </w:tc>
        <w:tc>
          <w:tcPr>
            <w:tcW w:w="962" w:type="dxa"/>
            <w:gridSpan w:val="2"/>
            <w:tcBorders>
              <w:top w:val="single" w:sz="4" w:space="0" w:color="548DD4"/>
              <w:left w:val="single" w:sz="4" w:space="0" w:color="548DD4"/>
              <w:bottom w:val="single" w:sz="4" w:space="0" w:color="548DD4"/>
              <w:right w:val="single" w:sz="4" w:space="0" w:color="548DD4"/>
            </w:tcBorders>
          </w:tcPr>
          <w:p w14:paraId="66B7C4AC" w14:textId="27F211F2" w:rsidR="00F56785" w:rsidRPr="00FC3E4D" w:rsidRDefault="00F56785" w:rsidP="00F51034">
            <w:pPr>
              <w:jc w:val="center"/>
              <w:rPr>
                <w:rFonts w:ascii="Arial" w:hAnsi="Arial" w:cs="Arial"/>
                <w:b/>
                <w:sz w:val="22"/>
              </w:rPr>
            </w:pPr>
            <w:r w:rsidRPr="00F56785">
              <w:rPr>
                <w:rFonts w:ascii="Arial" w:hAnsi="Arial" w:cs="Arial"/>
                <w:b/>
                <w:sz w:val="22"/>
              </w:rPr>
              <w:fldChar w:fldCharType="begin">
                <w:ffData>
                  <w:name w:val=""/>
                  <w:enabled/>
                  <w:calcOnExit w:val="0"/>
                  <w:textInput/>
                </w:ffData>
              </w:fldChar>
            </w:r>
            <w:r w:rsidRPr="00F56785">
              <w:rPr>
                <w:rFonts w:ascii="Arial" w:hAnsi="Arial" w:cs="Arial"/>
                <w:b/>
                <w:sz w:val="22"/>
              </w:rPr>
              <w:instrText xml:space="preserve"> FORMTEXT </w:instrText>
            </w:r>
            <w:r w:rsidRPr="00F56785">
              <w:rPr>
                <w:rFonts w:ascii="Arial" w:hAnsi="Arial" w:cs="Arial"/>
                <w:b/>
                <w:sz w:val="22"/>
              </w:rPr>
            </w:r>
            <w:r w:rsidRPr="00F56785">
              <w:rPr>
                <w:rFonts w:ascii="Arial" w:hAnsi="Arial" w:cs="Arial"/>
                <w:b/>
                <w:sz w:val="22"/>
              </w:rPr>
              <w:fldChar w:fldCharType="separate"/>
            </w:r>
            <w:r w:rsidRPr="00F56785">
              <w:rPr>
                <w:rFonts w:ascii="Arial" w:hAnsi="Arial" w:cs="Arial"/>
                <w:b/>
                <w:sz w:val="22"/>
              </w:rPr>
              <w:t> </w:t>
            </w:r>
            <w:r w:rsidRPr="00F56785">
              <w:rPr>
                <w:rFonts w:ascii="Arial" w:hAnsi="Arial" w:cs="Arial"/>
                <w:b/>
                <w:sz w:val="22"/>
              </w:rPr>
              <w:t> </w:t>
            </w:r>
            <w:r w:rsidRPr="00F56785">
              <w:rPr>
                <w:rFonts w:ascii="Arial" w:hAnsi="Arial" w:cs="Arial"/>
                <w:b/>
                <w:sz w:val="22"/>
              </w:rPr>
              <w:t> </w:t>
            </w:r>
            <w:r w:rsidRPr="00F56785">
              <w:rPr>
                <w:rFonts w:ascii="Arial" w:hAnsi="Arial" w:cs="Arial"/>
                <w:b/>
                <w:sz w:val="22"/>
              </w:rPr>
              <w:t> </w:t>
            </w:r>
            <w:r w:rsidRPr="00F56785">
              <w:rPr>
                <w:rFonts w:ascii="Arial" w:hAnsi="Arial" w:cs="Arial"/>
                <w:b/>
                <w:sz w:val="22"/>
              </w:rPr>
              <w:t> </w:t>
            </w:r>
            <w:r w:rsidRPr="00F56785">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3300EAE1" w14:textId="0600F0FF"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453F7EE6" w14:textId="6D2A29EB"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F56785" w14:paraId="5815FC97"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5D06F650" w14:textId="7130944B" w:rsidR="00F56785" w:rsidRDefault="00F56785"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AL.C.IT.1c.iii</w:t>
            </w:r>
          </w:p>
          <w:p w14:paraId="37CB85D8" w14:textId="6F243B1E" w:rsidR="00F56785" w:rsidRDefault="00F56785"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15DA942D" w14:textId="5BCC13B0" w:rsidR="00F56785"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Seeks out new information and explores new play and tasks both independently and with adult support.</w:t>
            </w:r>
          </w:p>
        </w:tc>
        <w:tc>
          <w:tcPr>
            <w:tcW w:w="962" w:type="dxa"/>
            <w:gridSpan w:val="2"/>
            <w:tcBorders>
              <w:top w:val="single" w:sz="4" w:space="0" w:color="548DD4"/>
              <w:left w:val="single" w:sz="4" w:space="0" w:color="548DD4"/>
              <w:bottom w:val="single" w:sz="4" w:space="0" w:color="548DD4"/>
              <w:right w:val="single" w:sz="4" w:space="0" w:color="548DD4"/>
            </w:tcBorders>
          </w:tcPr>
          <w:p w14:paraId="7D734614" w14:textId="059720EC"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4A547543" w14:textId="763660D1"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52358E5" w14:textId="4595205D"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F56785" w14:paraId="7411F6CB"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5BFCE8DB" w14:textId="6FB606FE" w:rsidR="00F56785" w:rsidRDefault="00F56785"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AL.C.IT.1</w:t>
            </w:r>
            <w:proofErr w:type="gramStart"/>
            <w:r>
              <w:rPr>
                <w:rFonts w:ascii="Arial" w:eastAsia="Times New Roman" w:hAnsi="Arial" w:cs="Arial"/>
                <w:b/>
                <w:color w:val="000000"/>
                <w:sz w:val="18"/>
                <w:szCs w:val="22"/>
              </w:rPr>
              <w:t>c.iv</w:t>
            </w:r>
            <w:proofErr w:type="gramEnd"/>
          </w:p>
          <w:p w14:paraId="310BA488" w14:textId="107DF640" w:rsidR="00F56785" w:rsidRDefault="00F56785"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26B3D371" w14:textId="13A43CC6" w:rsidR="00F56785"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Shows delight in creating something new.</w:t>
            </w:r>
          </w:p>
        </w:tc>
        <w:tc>
          <w:tcPr>
            <w:tcW w:w="962" w:type="dxa"/>
            <w:gridSpan w:val="2"/>
            <w:tcBorders>
              <w:top w:val="single" w:sz="4" w:space="0" w:color="548DD4"/>
              <w:left w:val="single" w:sz="4" w:space="0" w:color="548DD4"/>
              <w:bottom w:val="single" w:sz="4" w:space="0" w:color="548DD4"/>
              <w:right w:val="single" w:sz="4" w:space="0" w:color="548DD4"/>
            </w:tcBorders>
          </w:tcPr>
          <w:p w14:paraId="5BC36E51" w14:textId="11D6BDA7"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36BF237" w14:textId="148B785C"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0F380B30" w14:textId="05075972"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8B693B" w:rsidRPr="00FC3E4D" w14:paraId="08EBE530"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2B4C9A4E" w14:textId="5A0CADBB" w:rsidR="008B693B" w:rsidRDefault="008B693B"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AL.C.IT.2a</w:t>
            </w:r>
          </w:p>
          <w:p w14:paraId="34C87F06" w14:textId="77777777" w:rsidR="008B693B" w:rsidRDefault="008B693B" w:rsidP="007F0FC2">
            <w:pPr>
              <w:ind w:right="-30"/>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0ABDD71C" w14:textId="25CA0A24"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Emerging</w:t>
            </w:r>
          </w:p>
        </w:tc>
        <w:tc>
          <w:tcPr>
            <w:tcW w:w="962" w:type="dxa"/>
            <w:gridSpan w:val="2"/>
            <w:tcBorders>
              <w:top w:val="single" w:sz="4" w:space="0" w:color="548DD4"/>
              <w:left w:val="single" w:sz="4" w:space="0" w:color="548DD4"/>
              <w:bottom w:val="single" w:sz="4" w:space="0" w:color="548DD4"/>
              <w:right w:val="single" w:sz="4" w:space="0" w:color="548DD4"/>
            </w:tcBorders>
          </w:tcPr>
          <w:p w14:paraId="2FF1FD0D" w14:textId="77777777" w:rsidR="008B693B" w:rsidRPr="00FC3E4D"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185B82E" w14:textId="77777777" w:rsidR="008B693B" w:rsidRPr="00FC3E4D"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31F7C276" w14:textId="77777777" w:rsidR="008B693B" w:rsidRPr="00FC3E4D"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421ABDF5"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5CC41E61" w14:textId="3371C630" w:rsidR="008B693B" w:rsidRDefault="008B693B" w:rsidP="007F0FC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C.IT.2</w:t>
            </w:r>
            <w:proofErr w:type="gramStart"/>
            <w:r>
              <w:rPr>
                <w:rFonts w:ascii="Arial" w:eastAsia="Times New Roman" w:hAnsi="Arial" w:cs="Arial"/>
                <w:b/>
                <w:color w:val="000000"/>
                <w:sz w:val="18"/>
                <w:szCs w:val="22"/>
              </w:rPr>
              <w:t>b.i</w:t>
            </w:r>
            <w:proofErr w:type="gramEnd"/>
          </w:p>
          <w:p w14:paraId="6ACE5510" w14:textId="77777777" w:rsidR="008B693B" w:rsidRPr="00661547"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08A24140" w14:textId="2A30C349"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Uses sounds, gestures, signs, or words playfully through songs, fingerplays, or games.</w:t>
            </w:r>
            <w:r w:rsidR="008B693B">
              <w:rPr>
                <w:rFonts w:ascii="Arial" w:eastAsia="Times New Roman" w:hAnsi="Arial" w:cs="Arial"/>
                <w:color w:val="000000"/>
                <w:sz w:val="18"/>
                <w:szCs w:val="18"/>
              </w:rPr>
              <w:t xml:space="preserve"> </w:t>
            </w:r>
          </w:p>
        </w:tc>
        <w:tc>
          <w:tcPr>
            <w:tcW w:w="962" w:type="dxa"/>
            <w:gridSpan w:val="2"/>
            <w:tcBorders>
              <w:top w:val="single" w:sz="4" w:space="0" w:color="548DD4"/>
              <w:left w:val="single" w:sz="4" w:space="0" w:color="548DD4"/>
              <w:bottom w:val="single" w:sz="4" w:space="0" w:color="548DD4"/>
              <w:right w:val="single" w:sz="4" w:space="0" w:color="548DD4"/>
            </w:tcBorders>
          </w:tcPr>
          <w:p w14:paraId="53ADE03B"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080292D"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FB872D8"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019A6FB8" w14:textId="77777777" w:rsidTr="00F51034">
        <w:trPr>
          <w:gridAfter w:val="1"/>
          <w:wAfter w:w="8" w:type="dxa"/>
        </w:trPr>
        <w:tc>
          <w:tcPr>
            <w:tcW w:w="1511" w:type="dxa"/>
            <w:tcBorders>
              <w:top w:val="single" w:sz="4" w:space="0" w:color="548DD4"/>
              <w:left w:val="single" w:sz="8" w:space="0" w:color="548DD4"/>
              <w:bottom w:val="single" w:sz="4" w:space="0" w:color="548DD4"/>
              <w:right w:val="single" w:sz="2" w:space="0" w:color="FFFFFF" w:themeColor="background1"/>
            </w:tcBorders>
          </w:tcPr>
          <w:p w14:paraId="16F632A7" w14:textId="58D71730" w:rsidR="008B693B" w:rsidRDefault="008B693B" w:rsidP="007F0FC2">
            <w:pPr>
              <w:rPr>
                <w:rFonts w:ascii="Arial" w:eastAsia="Times New Roman" w:hAnsi="Arial" w:cs="Arial"/>
                <w:b/>
                <w:color w:val="000000"/>
                <w:sz w:val="18"/>
                <w:szCs w:val="22"/>
              </w:rPr>
            </w:pPr>
            <w:r>
              <w:rPr>
                <w:rFonts w:ascii="Arial" w:eastAsia="Times New Roman" w:hAnsi="Arial" w:cs="Arial"/>
                <w:b/>
                <w:color w:val="000000"/>
                <w:sz w:val="18"/>
                <w:szCs w:val="22"/>
              </w:rPr>
              <w:t>AL.C.IT.2b.</w:t>
            </w:r>
            <w:r w:rsidR="00F56785">
              <w:rPr>
                <w:rFonts w:ascii="Arial" w:eastAsia="Times New Roman" w:hAnsi="Arial" w:cs="Arial"/>
                <w:b/>
                <w:color w:val="000000"/>
                <w:sz w:val="18"/>
                <w:szCs w:val="22"/>
              </w:rPr>
              <w:t>c</w:t>
            </w:r>
          </w:p>
          <w:p w14:paraId="7E01F18D" w14:textId="7CFB7F32" w:rsidR="008B693B" w:rsidRPr="00661547" w:rsidRDefault="00F56785" w:rsidP="007F0FC2">
            <w:pPr>
              <w:rPr>
                <w:rFonts w:ascii="Arial" w:eastAsia="Times New Roman" w:hAnsi="Arial" w:cs="Arial"/>
                <w:b/>
                <w:color w:val="000000"/>
                <w:sz w:val="18"/>
                <w:szCs w:val="22"/>
              </w:rPr>
            </w:pPr>
            <w:r>
              <w:rPr>
                <w:rFonts w:ascii="Arial" w:eastAsia="Times New Roman" w:hAnsi="Arial" w:cs="Arial"/>
                <w:b/>
                <w:color w:val="000000"/>
                <w:sz w:val="18"/>
                <w:szCs w:val="22"/>
              </w:rPr>
              <w:t>16-36</w:t>
            </w:r>
            <w:r w:rsidR="008B693B">
              <w:rPr>
                <w:rFonts w:ascii="Arial" w:eastAsia="Times New Roman" w:hAnsi="Arial" w:cs="Arial"/>
                <w:b/>
                <w:color w:val="000000"/>
                <w:sz w:val="18"/>
                <w:szCs w:val="22"/>
              </w:rPr>
              <w:t xml:space="preserve"> mos.</w:t>
            </w:r>
          </w:p>
        </w:tc>
        <w:tc>
          <w:tcPr>
            <w:tcW w:w="6478" w:type="dxa"/>
            <w:tcBorders>
              <w:top w:val="single" w:sz="4" w:space="0" w:color="548DD4"/>
              <w:left w:val="single" w:sz="2" w:space="0" w:color="FFFFFF" w:themeColor="background1"/>
              <w:bottom w:val="single" w:sz="4" w:space="0" w:color="548DD4"/>
              <w:right w:val="single" w:sz="4" w:space="0" w:color="548DD4"/>
            </w:tcBorders>
          </w:tcPr>
          <w:p w14:paraId="2B9CB9F7" w14:textId="5ACF031D" w:rsidR="008B693B" w:rsidRPr="00433ABA" w:rsidRDefault="00F56785" w:rsidP="00F51034">
            <w:pPr>
              <w:rPr>
                <w:rFonts w:ascii="Arial" w:eastAsia="Times New Roman" w:hAnsi="Arial" w:cs="Arial"/>
                <w:color w:val="000000"/>
                <w:sz w:val="18"/>
                <w:szCs w:val="18"/>
              </w:rPr>
            </w:pPr>
            <w:r w:rsidRPr="00F56785">
              <w:rPr>
                <w:rFonts w:ascii="Arial" w:eastAsia="Times New Roman" w:hAnsi="Arial" w:cs="Arial"/>
                <w:color w:val="000000"/>
                <w:sz w:val="18"/>
                <w:szCs w:val="18"/>
              </w:rPr>
              <w:t>Uses imagination to explore possible uses of objects and materials. Engages in make-believe play with other children.</w:t>
            </w:r>
          </w:p>
        </w:tc>
        <w:tc>
          <w:tcPr>
            <w:tcW w:w="962" w:type="dxa"/>
            <w:gridSpan w:val="2"/>
            <w:tcBorders>
              <w:top w:val="single" w:sz="4" w:space="0" w:color="548DD4"/>
              <w:left w:val="single" w:sz="4" w:space="0" w:color="548DD4"/>
              <w:bottom w:val="single" w:sz="4" w:space="0" w:color="548DD4"/>
              <w:right w:val="single" w:sz="4" w:space="0" w:color="548DD4"/>
            </w:tcBorders>
          </w:tcPr>
          <w:p w14:paraId="3697096E"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B518C7D"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28774D8"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CE94AD5" w14:textId="77777777" w:rsidR="008B693B" w:rsidRDefault="008B693B" w:rsidP="008B693B"/>
    <w:p w14:paraId="04EDA0A2" w14:textId="77777777" w:rsidR="00BD695B" w:rsidRDefault="00BD695B" w:rsidP="00ED6179"/>
    <w:sectPr w:rsidR="00BD695B" w:rsidSect="001862C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72E" w14:textId="77777777" w:rsidR="00966251" w:rsidRDefault="00966251" w:rsidP="004A4D20">
      <w:r>
        <w:separator/>
      </w:r>
    </w:p>
  </w:endnote>
  <w:endnote w:type="continuationSeparator" w:id="0">
    <w:p w14:paraId="4A83395A" w14:textId="77777777" w:rsidR="00966251" w:rsidRDefault="00966251"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493"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2EFBCCBF" w:rsidR="00177715" w:rsidRPr="004A4D20" w:rsidRDefault="0017771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Infants and Toddlers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LANGUAGE AND COMMUNICATION</w:t>
    </w:r>
    <w:r w:rsidRPr="004A4D20">
      <w:rPr>
        <w:rFonts w:ascii="Arial" w:hAnsi="Arial" w:cs="Arial"/>
        <w:b/>
        <w:color w:val="7F7F7F" w:themeColor="text1" w:themeTint="80"/>
        <w:spacing w:val="1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C94"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0F665E04" w:rsidR="00177715" w:rsidRPr="004A4D20" w:rsidRDefault="0017771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Infants and Toddlers</w:t>
    </w:r>
    <w:r w:rsidRPr="004A4D20">
      <w:rPr>
        <w:rFonts w:ascii="Georgia" w:hAnsi="Georgia" w:cs="Arial"/>
        <w:i/>
        <w:color w:val="7F7F7F" w:themeColor="text1" w:themeTint="80"/>
        <w:sz w:val="16"/>
      </w:rPr>
      <w:t xml:space="preserve">: </w:t>
    </w:r>
    <w:r w:rsidRPr="00471FD7">
      <w:rPr>
        <w:rFonts w:ascii="Georgia" w:hAnsi="Georgia" w:cs="Arial"/>
        <w:color w:val="7F7F7F" w:themeColor="text1" w:themeTint="80"/>
        <w:sz w:val="16"/>
      </w:rPr>
      <w:t>COGNITI</w:t>
    </w:r>
    <w:r>
      <w:rPr>
        <w:rFonts w:ascii="Georgia" w:hAnsi="Georgia" w:cs="Arial"/>
        <w:color w:val="7F7F7F" w:themeColor="text1" w:themeTint="80"/>
        <w:sz w:val="16"/>
      </w:rPr>
      <w:t>ON</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182261B6"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55202992" w:rsidR="00177715" w:rsidRPr="004A4D20" w:rsidRDefault="0017771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Infants and Toddlers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PHYSICAL DEVELOPMENT</w:t>
    </w:r>
    <w:r w:rsidRPr="004A4D20">
      <w:rPr>
        <w:rFonts w:ascii="Arial" w:hAnsi="Arial" w:cs="Arial"/>
        <w:b/>
        <w:color w:val="7F7F7F" w:themeColor="text1" w:themeTint="80"/>
        <w:spacing w:val="10"/>
        <w:sz w:val="16"/>
      </w:rPr>
      <w:t xml:space="preserve">        </w:t>
    </w:r>
  </w:p>
  <w:p w14:paraId="14301B75" w14:textId="77777777" w:rsidR="00177715" w:rsidRDefault="001777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0B32"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AB813ED" w14:textId="1AFCA4E9" w:rsidR="00177715" w:rsidRPr="004A4D20" w:rsidRDefault="00177715"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Infants and Toddlers</w:t>
    </w:r>
    <w:r w:rsidRPr="004A4D20">
      <w:rPr>
        <w:rFonts w:ascii="Georgia" w:hAnsi="Georgia" w:cs="Arial"/>
        <w:i/>
        <w:color w:val="7F7F7F" w:themeColor="text1" w:themeTint="80"/>
        <w:sz w:val="16"/>
      </w:rPr>
      <w:t>:</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D37CC3E" w14:textId="77777777" w:rsidR="00177715" w:rsidRDefault="001777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4117"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946D45D" w14:textId="4527B29D" w:rsidR="00177715" w:rsidRPr="004A4D20" w:rsidRDefault="00177715"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Infants and Toddlers</w:t>
    </w:r>
    <w:r w:rsidRPr="004A4D20">
      <w:rPr>
        <w:rFonts w:ascii="Georgia" w:hAnsi="Georgia" w:cs="Arial"/>
        <w:i/>
        <w:color w:val="7F7F7F" w:themeColor="text1" w:themeTint="80"/>
        <w:sz w:val="16"/>
      </w:rPr>
      <w:t>:</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APPROACHES TO LEARNING</w:t>
    </w:r>
    <w:r w:rsidRPr="004A4D20">
      <w:rPr>
        <w:rFonts w:ascii="Arial" w:hAnsi="Arial" w:cs="Arial"/>
        <w:b/>
        <w:color w:val="7F7F7F" w:themeColor="text1" w:themeTint="80"/>
        <w:spacing w:val="10"/>
        <w:sz w:val="16"/>
      </w:rPr>
      <w:t xml:space="preserve">        </w:t>
    </w:r>
  </w:p>
  <w:p w14:paraId="6D4DD8C9" w14:textId="77777777" w:rsidR="00177715" w:rsidRDefault="0017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BC97" w14:textId="77777777" w:rsidR="00966251" w:rsidRDefault="00966251" w:rsidP="004A4D20">
      <w:r>
        <w:separator/>
      </w:r>
    </w:p>
  </w:footnote>
  <w:footnote w:type="continuationSeparator" w:id="0">
    <w:p w14:paraId="79E1A32B" w14:textId="77777777" w:rsidR="00966251" w:rsidRDefault="00966251" w:rsidP="004A4D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yce Greer">
    <w15:presenceInfo w15:providerId="AD" w15:userId="S-1-5-21-905674670-2246483738-2001407889-28154"/>
  </w15:person>
  <w15:person w15:author="Candice Taylor">
    <w15:presenceInfo w15:providerId="None" w15:userId="Candice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1320C"/>
    <w:rsid w:val="000244DB"/>
    <w:rsid w:val="00024725"/>
    <w:rsid w:val="00061C4E"/>
    <w:rsid w:val="00066EE6"/>
    <w:rsid w:val="00066F65"/>
    <w:rsid w:val="00067CB3"/>
    <w:rsid w:val="0007459F"/>
    <w:rsid w:val="00074C57"/>
    <w:rsid w:val="00075A8F"/>
    <w:rsid w:val="0008087D"/>
    <w:rsid w:val="000821C9"/>
    <w:rsid w:val="000A2042"/>
    <w:rsid w:val="000A4DE2"/>
    <w:rsid w:val="000A5906"/>
    <w:rsid w:val="000A7383"/>
    <w:rsid w:val="000A77E0"/>
    <w:rsid w:val="000B390E"/>
    <w:rsid w:val="000D3A5E"/>
    <w:rsid w:val="00101E04"/>
    <w:rsid w:val="00127A5F"/>
    <w:rsid w:val="0015017F"/>
    <w:rsid w:val="00150741"/>
    <w:rsid w:val="00162DC7"/>
    <w:rsid w:val="00164ECE"/>
    <w:rsid w:val="00177715"/>
    <w:rsid w:val="001862C1"/>
    <w:rsid w:val="00186F35"/>
    <w:rsid w:val="00190043"/>
    <w:rsid w:val="00197159"/>
    <w:rsid w:val="001A205B"/>
    <w:rsid w:val="001A2BFF"/>
    <w:rsid w:val="001B5658"/>
    <w:rsid w:val="001B68EC"/>
    <w:rsid w:val="001E2454"/>
    <w:rsid w:val="001E2AD7"/>
    <w:rsid w:val="001F6422"/>
    <w:rsid w:val="002070EE"/>
    <w:rsid w:val="002166D3"/>
    <w:rsid w:val="0023368A"/>
    <w:rsid w:val="002338A1"/>
    <w:rsid w:val="00234717"/>
    <w:rsid w:val="00253FEA"/>
    <w:rsid w:val="002716B8"/>
    <w:rsid w:val="00277F17"/>
    <w:rsid w:val="002861E8"/>
    <w:rsid w:val="002938D1"/>
    <w:rsid w:val="002B5C50"/>
    <w:rsid w:val="002C15A0"/>
    <w:rsid w:val="002C4F5F"/>
    <w:rsid w:val="002E6400"/>
    <w:rsid w:val="002F50BF"/>
    <w:rsid w:val="00300548"/>
    <w:rsid w:val="0030198E"/>
    <w:rsid w:val="003035BF"/>
    <w:rsid w:val="00305170"/>
    <w:rsid w:val="00316CC4"/>
    <w:rsid w:val="00317539"/>
    <w:rsid w:val="003506E9"/>
    <w:rsid w:val="0037244D"/>
    <w:rsid w:val="00374907"/>
    <w:rsid w:val="00375692"/>
    <w:rsid w:val="003821DD"/>
    <w:rsid w:val="003A5D7D"/>
    <w:rsid w:val="003B670B"/>
    <w:rsid w:val="003B6BCD"/>
    <w:rsid w:val="003C28F6"/>
    <w:rsid w:val="003D2955"/>
    <w:rsid w:val="003F1DD1"/>
    <w:rsid w:val="00412C5E"/>
    <w:rsid w:val="00413807"/>
    <w:rsid w:val="00427187"/>
    <w:rsid w:val="00431941"/>
    <w:rsid w:val="0043267F"/>
    <w:rsid w:val="00433ABA"/>
    <w:rsid w:val="00440BAF"/>
    <w:rsid w:val="00451C29"/>
    <w:rsid w:val="00467E11"/>
    <w:rsid w:val="00471FD7"/>
    <w:rsid w:val="0048073A"/>
    <w:rsid w:val="00484A12"/>
    <w:rsid w:val="00497825"/>
    <w:rsid w:val="004A1C8F"/>
    <w:rsid w:val="004A1E0D"/>
    <w:rsid w:val="004A243E"/>
    <w:rsid w:val="004A4D20"/>
    <w:rsid w:val="004A6CC2"/>
    <w:rsid w:val="004B0CF1"/>
    <w:rsid w:val="004D12B2"/>
    <w:rsid w:val="004E3E99"/>
    <w:rsid w:val="004E4FAA"/>
    <w:rsid w:val="004F33D9"/>
    <w:rsid w:val="004F682E"/>
    <w:rsid w:val="00502998"/>
    <w:rsid w:val="0051197B"/>
    <w:rsid w:val="005253AC"/>
    <w:rsid w:val="00534B9E"/>
    <w:rsid w:val="00550939"/>
    <w:rsid w:val="00573914"/>
    <w:rsid w:val="0058579A"/>
    <w:rsid w:val="00587A92"/>
    <w:rsid w:val="005959CA"/>
    <w:rsid w:val="005A0F3B"/>
    <w:rsid w:val="005A7DEC"/>
    <w:rsid w:val="005B34B5"/>
    <w:rsid w:val="005C5023"/>
    <w:rsid w:val="005C612F"/>
    <w:rsid w:val="005D18C4"/>
    <w:rsid w:val="005E08C5"/>
    <w:rsid w:val="005F5935"/>
    <w:rsid w:val="00612F61"/>
    <w:rsid w:val="00622CB2"/>
    <w:rsid w:val="0063463C"/>
    <w:rsid w:val="00637991"/>
    <w:rsid w:val="00645A53"/>
    <w:rsid w:val="0064784E"/>
    <w:rsid w:val="006514EC"/>
    <w:rsid w:val="00656D22"/>
    <w:rsid w:val="00661547"/>
    <w:rsid w:val="0066203C"/>
    <w:rsid w:val="00665A54"/>
    <w:rsid w:val="0067465F"/>
    <w:rsid w:val="00675F8E"/>
    <w:rsid w:val="00677533"/>
    <w:rsid w:val="006775AF"/>
    <w:rsid w:val="00680A60"/>
    <w:rsid w:val="00681E31"/>
    <w:rsid w:val="00685D66"/>
    <w:rsid w:val="0069258B"/>
    <w:rsid w:val="006A7A2F"/>
    <w:rsid w:val="006B72B8"/>
    <w:rsid w:val="006C1E9E"/>
    <w:rsid w:val="006E5B43"/>
    <w:rsid w:val="006F39B4"/>
    <w:rsid w:val="006F5EF5"/>
    <w:rsid w:val="00727FC4"/>
    <w:rsid w:val="00733A36"/>
    <w:rsid w:val="00736406"/>
    <w:rsid w:val="0075435F"/>
    <w:rsid w:val="00762C4A"/>
    <w:rsid w:val="00767DA7"/>
    <w:rsid w:val="00780E18"/>
    <w:rsid w:val="00784EEB"/>
    <w:rsid w:val="00797F04"/>
    <w:rsid w:val="007A2EEB"/>
    <w:rsid w:val="007C2E97"/>
    <w:rsid w:val="007C5D97"/>
    <w:rsid w:val="007D567F"/>
    <w:rsid w:val="007E2E3F"/>
    <w:rsid w:val="007F0FC2"/>
    <w:rsid w:val="007F2B4A"/>
    <w:rsid w:val="007F4C1D"/>
    <w:rsid w:val="008101D8"/>
    <w:rsid w:val="00841F95"/>
    <w:rsid w:val="0084729B"/>
    <w:rsid w:val="00853369"/>
    <w:rsid w:val="0086000D"/>
    <w:rsid w:val="00861911"/>
    <w:rsid w:val="00866146"/>
    <w:rsid w:val="00866D26"/>
    <w:rsid w:val="0087558D"/>
    <w:rsid w:val="00891142"/>
    <w:rsid w:val="008934B6"/>
    <w:rsid w:val="00895F98"/>
    <w:rsid w:val="00897AE5"/>
    <w:rsid w:val="008A2F53"/>
    <w:rsid w:val="008B0B30"/>
    <w:rsid w:val="008B693B"/>
    <w:rsid w:val="008F05DC"/>
    <w:rsid w:val="008F43C7"/>
    <w:rsid w:val="008F5ABD"/>
    <w:rsid w:val="009021F3"/>
    <w:rsid w:val="00906E07"/>
    <w:rsid w:val="00916565"/>
    <w:rsid w:val="0092350B"/>
    <w:rsid w:val="00927EEF"/>
    <w:rsid w:val="009338E9"/>
    <w:rsid w:val="00934D48"/>
    <w:rsid w:val="0093701A"/>
    <w:rsid w:val="00946EB4"/>
    <w:rsid w:val="009560E4"/>
    <w:rsid w:val="009618A4"/>
    <w:rsid w:val="00966251"/>
    <w:rsid w:val="009720F2"/>
    <w:rsid w:val="00973AE0"/>
    <w:rsid w:val="00986149"/>
    <w:rsid w:val="009A1C4F"/>
    <w:rsid w:val="009C2A86"/>
    <w:rsid w:val="009C63C7"/>
    <w:rsid w:val="009C650F"/>
    <w:rsid w:val="009D6F20"/>
    <w:rsid w:val="009E122D"/>
    <w:rsid w:val="009F08A1"/>
    <w:rsid w:val="009F1490"/>
    <w:rsid w:val="00A06762"/>
    <w:rsid w:val="00A152A0"/>
    <w:rsid w:val="00A3139C"/>
    <w:rsid w:val="00A3151A"/>
    <w:rsid w:val="00A337B1"/>
    <w:rsid w:val="00A33BCC"/>
    <w:rsid w:val="00A372B0"/>
    <w:rsid w:val="00A71022"/>
    <w:rsid w:val="00A7438B"/>
    <w:rsid w:val="00A74A91"/>
    <w:rsid w:val="00A822ED"/>
    <w:rsid w:val="00A8244D"/>
    <w:rsid w:val="00A8612C"/>
    <w:rsid w:val="00A93A8A"/>
    <w:rsid w:val="00AA77A4"/>
    <w:rsid w:val="00AC12C5"/>
    <w:rsid w:val="00AC60C0"/>
    <w:rsid w:val="00AD0F85"/>
    <w:rsid w:val="00AD6F3C"/>
    <w:rsid w:val="00B00AB0"/>
    <w:rsid w:val="00B20E81"/>
    <w:rsid w:val="00B232E3"/>
    <w:rsid w:val="00B26813"/>
    <w:rsid w:val="00B300CF"/>
    <w:rsid w:val="00B35403"/>
    <w:rsid w:val="00B56F9C"/>
    <w:rsid w:val="00B6136E"/>
    <w:rsid w:val="00B740B0"/>
    <w:rsid w:val="00B740E6"/>
    <w:rsid w:val="00B833A3"/>
    <w:rsid w:val="00B95FEA"/>
    <w:rsid w:val="00BA296A"/>
    <w:rsid w:val="00BA2E9B"/>
    <w:rsid w:val="00BB25EE"/>
    <w:rsid w:val="00BC44C2"/>
    <w:rsid w:val="00BD0DE2"/>
    <w:rsid w:val="00BD1BF1"/>
    <w:rsid w:val="00BD255A"/>
    <w:rsid w:val="00BD523A"/>
    <w:rsid w:val="00BD695B"/>
    <w:rsid w:val="00BE24D2"/>
    <w:rsid w:val="00BF2256"/>
    <w:rsid w:val="00C05451"/>
    <w:rsid w:val="00C12464"/>
    <w:rsid w:val="00C1580C"/>
    <w:rsid w:val="00C34C57"/>
    <w:rsid w:val="00C52419"/>
    <w:rsid w:val="00C525FB"/>
    <w:rsid w:val="00C65674"/>
    <w:rsid w:val="00C8216A"/>
    <w:rsid w:val="00C8700E"/>
    <w:rsid w:val="00C87557"/>
    <w:rsid w:val="00C93213"/>
    <w:rsid w:val="00C96C68"/>
    <w:rsid w:val="00C97157"/>
    <w:rsid w:val="00C97493"/>
    <w:rsid w:val="00CB3388"/>
    <w:rsid w:val="00CB5425"/>
    <w:rsid w:val="00CB71B7"/>
    <w:rsid w:val="00CD2DB0"/>
    <w:rsid w:val="00CE09C0"/>
    <w:rsid w:val="00CF2346"/>
    <w:rsid w:val="00D10AE5"/>
    <w:rsid w:val="00D12AE1"/>
    <w:rsid w:val="00D20A0C"/>
    <w:rsid w:val="00D31F60"/>
    <w:rsid w:val="00D361DB"/>
    <w:rsid w:val="00D36382"/>
    <w:rsid w:val="00D44A85"/>
    <w:rsid w:val="00D46A1D"/>
    <w:rsid w:val="00D7255B"/>
    <w:rsid w:val="00D80F3F"/>
    <w:rsid w:val="00D9150C"/>
    <w:rsid w:val="00D962B1"/>
    <w:rsid w:val="00DA7940"/>
    <w:rsid w:val="00DB6BB8"/>
    <w:rsid w:val="00DC338D"/>
    <w:rsid w:val="00DF6288"/>
    <w:rsid w:val="00E01A0A"/>
    <w:rsid w:val="00E13B55"/>
    <w:rsid w:val="00E177DA"/>
    <w:rsid w:val="00E17841"/>
    <w:rsid w:val="00E26AFA"/>
    <w:rsid w:val="00E31E76"/>
    <w:rsid w:val="00E31F32"/>
    <w:rsid w:val="00E3623E"/>
    <w:rsid w:val="00E45793"/>
    <w:rsid w:val="00E57666"/>
    <w:rsid w:val="00E6118D"/>
    <w:rsid w:val="00E614F3"/>
    <w:rsid w:val="00E94ADA"/>
    <w:rsid w:val="00E95756"/>
    <w:rsid w:val="00EA0312"/>
    <w:rsid w:val="00EA3A06"/>
    <w:rsid w:val="00EA4DE6"/>
    <w:rsid w:val="00EA5242"/>
    <w:rsid w:val="00EB1402"/>
    <w:rsid w:val="00EB3AD0"/>
    <w:rsid w:val="00EC3BBA"/>
    <w:rsid w:val="00EC44D2"/>
    <w:rsid w:val="00EC5742"/>
    <w:rsid w:val="00ED2744"/>
    <w:rsid w:val="00ED5DF4"/>
    <w:rsid w:val="00ED6179"/>
    <w:rsid w:val="00EE3C0E"/>
    <w:rsid w:val="00EF149F"/>
    <w:rsid w:val="00F00948"/>
    <w:rsid w:val="00F00B84"/>
    <w:rsid w:val="00F02449"/>
    <w:rsid w:val="00F075A4"/>
    <w:rsid w:val="00F10658"/>
    <w:rsid w:val="00F20D9A"/>
    <w:rsid w:val="00F25B83"/>
    <w:rsid w:val="00F27178"/>
    <w:rsid w:val="00F333D3"/>
    <w:rsid w:val="00F44CEC"/>
    <w:rsid w:val="00F51034"/>
    <w:rsid w:val="00F526CA"/>
    <w:rsid w:val="00F56785"/>
    <w:rsid w:val="00F61CAA"/>
    <w:rsid w:val="00F64798"/>
    <w:rsid w:val="00F761E5"/>
    <w:rsid w:val="00F76306"/>
    <w:rsid w:val="00F76641"/>
    <w:rsid w:val="00F86FF4"/>
    <w:rsid w:val="00FA0703"/>
    <w:rsid w:val="00FB0E60"/>
    <w:rsid w:val="00FD46C0"/>
    <w:rsid w:val="00FE484F"/>
    <w:rsid w:val="00FE753E"/>
    <w:rsid w:val="00FF35F2"/>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F10658"/>
    <w:rPr>
      <w:sz w:val="16"/>
      <w:szCs w:val="16"/>
    </w:rPr>
  </w:style>
  <w:style w:type="paragraph" w:styleId="CommentText">
    <w:name w:val="annotation text"/>
    <w:basedOn w:val="Normal"/>
    <w:link w:val="CommentTextChar"/>
    <w:uiPriority w:val="99"/>
    <w:semiHidden/>
    <w:unhideWhenUsed/>
    <w:rsid w:val="00F10658"/>
    <w:rPr>
      <w:sz w:val="20"/>
      <w:szCs w:val="20"/>
    </w:rPr>
  </w:style>
  <w:style w:type="character" w:customStyle="1" w:styleId="CommentTextChar">
    <w:name w:val="Comment Text Char"/>
    <w:basedOn w:val="DefaultParagraphFont"/>
    <w:link w:val="CommentText"/>
    <w:uiPriority w:val="99"/>
    <w:semiHidden/>
    <w:rsid w:val="00F10658"/>
    <w:rPr>
      <w:sz w:val="20"/>
      <w:szCs w:val="20"/>
    </w:rPr>
  </w:style>
  <w:style w:type="paragraph" w:styleId="CommentSubject">
    <w:name w:val="annotation subject"/>
    <w:basedOn w:val="CommentText"/>
    <w:next w:val="CommentText"/>
    <w:link w:val="CommentSubjectChar"/>
    <w:uiPriority w:val="99"/>
    <w:semiHidden/>
    <w:unhideWhenUsed/>
    <w:rsid w:val="00F10658"/>
    <w:rPr>
      <w:b/>
      <w:bCs/>
    </w:rPr>
  </w:style>
  <w:style w:type="character" w:customStyle="1" w:styleId="CommentSubjectChar">
    <w:name w:val="Comment Subject Char"/>
    <w:basedOn w:val="CommentTextChar"/>
    <w:link w:val="CommentSubject"/>
    <w:uiPriority w:val="99"/>
    <w:semiHidden/>
    <w:rsid w:val="00F10658"/>
    <w:rPr>
      <w:b/>
      <w:bCs/>
      <w:sz w:val="20"/>
      <w:szCs w:val="20"/>
    </w:rPr>
  </w:style>
  <w:style w:type="paragraph" w:styleId="BalloonText">
    <w:name w:val="Balloon Text"/>
    <w:basedOn w:val="Normal"/>
    <w:link w:val="BalloonTextChar"/>
    <w:uiPriority w:val="99"/>
    <w:semiHidden/>
    <w:unhideWhenUsed/>
    <w:rsid w:val="00F10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15705-000B-4CAC-B26E-B0F14D9D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4</cp:revision>
  <dcterms:created xsi:type="dcterms:W3CDTF">2019-02-12T21:02:00Z</dcterms:created>
  <dcterms:modified xsi:type="dcterms:W3CDTF">2019-07-17T15:19:00Z</dcterms:modified>
</cp:coreProperties>
</file>