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6FED" w14:textId="77777777" w:rsidR="001A184C" w:rsidRPr="00AE6539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rPrChange w:id="0" w:author="Raymond Reeves" w:date="2020-05-18T11:57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</w:pPr>
      <w:r w:rsidRPr="00AE6539">
        <w:rPr>
          <w:rFonts w:ascii="Times New Roman" w:eastAsia="Calibri" w:hAnsi="Times New Roman" w:cs="Times New Roman"/>
          <w:b/>
          <w:bCs/>
          <w:sz w:val="24"/>
          <w:szCs w:val="24"/>
          <w:rPrChange w:id="1" w:author="Raymond Reeves" w:date="2020-05-18T11:57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MISSISSIPPI DEPARTMENT OF EDUCATION</w:t>
      </w:r>
    </w:p>
    <w:p w14:paraId="3318C8C4" w14:textId="77777777" w:rsidR="001A184C" w:rsidRPr="00AE6539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rPrChange w:id="2" w:author="Raymond Reeves" w:date="2020-05-18T11:57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</w:pPr>
      <w:r w:rsidRPr="00AE6539">
        <w:rPr>
          <w:rFonts w:ascii="Times New Roman" w:eastAsia="Calibri" w:hAnsi="Times New Roman" w:cs="Times New Roman"/>
          <w:b/>
          <w:bCs/>
          <w:sz w:val="24"/>
          <w:szCs w:val="24"/>
          <w:rPrChange w:id="3" w:author="Raymond Reeves" w:date="2020-05-18T11:57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OFFICE OF SPECIAL EDUCATION</w:t>
      </w:r>
    </w:p>
    <w:p w14:paraId="58DACFBC" w14:textId="77777777" w:rsidR="001A184C" w:rsidRPr="00AE6539" w:rsidRDefault="001A184C" w:rsidP="001A1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rPrChange w:id="4" w:author="Raymond Reeves" w:date="2020-05-18T11:57:00Z">
            <w:rPr>
              <w:rFonts w:ascii="Times New Roman" w:eastAsia="Calibri" w:hAnsi="Times New Roman" w:cs="Times New Roman"/>
            </w:rPr>
          </w:rPrChange>
        </w:rPr>
      </w:pPr>
      <w:r w:rsidRPr="00AE6539">
        <w:rPr>
          <w:rFonts w:ascii="Times New Roman" w:eastAsia="Calibri" w:hAnsi="Times New Roman" w:cs="Times New Roman"/>
          <w:b/>
          <w:bCs/>
          <w:rPrChange w:id="5" w:author="Raymond Reeves" w:date="2020-05-18T11:57:00Z">
            <w:rPr>
              <w:rFonts w:ascii="Times New Roman" w:eastAsia="Calibri" w:hAnsi="Times New Roman" w:cs="Times New Roman"/>
            </w:rPr>
          </w:rPrChange>
        </w:rPr>
        <w:t>Speech-Language Therapy Program/ Scholarship (Nate Rogers)</w:t>
      </w:r>
    </w:p>
    <w:p w14:paraId="5D60328A" w14:textId="77777777"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7FD0C4" w14:textId="77777777"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GUIDANCE FOR PUBLIC SCHOOLS</w:t>
      </w:r>
    </w:p>
    <w:p w14:paraId="1878D9FB" w14:textId="77777777"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4F1F70" w14:textId="77777777" w:rsidR="001A184C" w:rsidRPr="00E2570B" w:rsidRDefault="001A184C" w:rsidP="001A184C">
      <w:pPr>
        <w:spacing w:after="0"/>
        <w:ind w:righ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Requirements for ALL Public Schools:</w:t>
      </w:r>
    </w:p>
    <w:p w14:paraId="497600CD" w14:textId="77777777" w:rsidR="001A184C" w:rsidRPr="00E2570B" w:rsidRDefault="001A184C" w:rsidP="001A184C">
      <w:pPr>
        <w:spacing w:after="0"/>
        <w:ind w:righ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98EB7" w14:textId="77777777"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Adopt a policy to ensure that students will be screened for articulation, language, voice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 and fluency disorders before the end of Grade 1.</w:t>
      </w:r>
    </w:p>
    <w:p w14:paraId="3CB4DEF1" w14:textId="77777777"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14:paraId="01D9A2F0" w14:textId="77777777"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If a student fails the screener, the parent or legal guardian will be notified of the results of the screener. </w:t>
      </w:r>
    </w:p>
    <w:p w14:paraId="154C8D6F" w14:textId="77777777"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14:paraId="34DA904D" w14:textId="77777777"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If a student fails the screener, the school district, in its discretion, may perform a comprehensive speech-language evaluation.</w:t>
      </w:r>
    </w:p>
    <w:p w14:paraId="3FDEB490" w14:textId="77777777"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14:paraId="5DC1C2F1" w14:textId="77777777" w:rsidR="001A184C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If the parent or legal guardian of a student who fails the speech-language screener exercises the option to have a subsequent evaluation performed</w:t>
      </w:r>
      <w:r w:rsidR="00124F85">
        <w:rPr>
          <w:rFonts w:ascii="Times New Roman" w:eastAsia="Calibri" w:hAnsi="Times New Roman" w:cs="Times New Roman"/>
          <w:sz w:val="24"/>
          <w:szCs w:val="24"/>
        </w:rPr>
        <w:t>,</w:t>
      </w: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 which must be administered by a speech-language pathologist, the school district shall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E2570B">
        <w:rPr>
          <w:rFonts w:ascii="Times New Roman" w:eastAsia="Calibri" w:hAnsi="Times New Roman" w:cs="Times New Roman"/>
          <w:sz w:val="24"/>
          <w:szCs w:val="24"/>
        </w:rPr>
        <w:t>onsider the evaluation for eligibility in the area of speech-language in accordance with the procedures mandated by the Federal Individuals with Disabilities Education Act (IDEA) for a placement in a speech-language program within the current school or to receive a Mississippi speech-language therapy scholarship for placement in a speech-language program in a nonpublic special purpose school.</w:t>
      </w:r>
    </w:p>
    <w:p w14:paraId="6D606E17" w14:textId="77777777" w:rsidR="001A184C" w:rsidRPr="00DA6236" w:rsidRDefault="001A184C" w:rsidP="001A184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76C60B1" w14:textId="13CBF009" w:rsidR="001A184C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ins w:id="6" w:author="Teresa Laney" w:date="2020-05-18T11:29:00Z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a student from your school district elects to participate in the Speech-Language Scholarship Program, the district must verify the enrollment dates of the student to the Mississippi Department of Education, Office of Special Education.</w:t>
      </w:r>
    </w:p>
    <w:p w14:paraId="260DFC00" w14:textId="77777777" w:rsidR="005E1010" w:rsidRPr="005E1010" w:rsidRDefault="005E1010">
      <w:pPr>
        <w:pStyle w:val="ListParagraph"/>
        <w:rPr>
          <w:ins w:id="7" w:author="Teresa Laney" w:date="2020-05-18T11:29:00Z"/>
          <w:rFonts w:ascii="Times New Roman" w:eastAsia="Calibri" w:hAnsi="Times New Roman" w:cs="Times New Roman"/>
          <w:sz w:val="24"/>
          <w:szCs w:val="24"/>
          <w:rPrChange w:id="8" w:author="Teresa Laney" w:date="2020-05-18T11:29:00Z">
            <w:rPr>
              <w:ins w:id="9" w:author="Teresa Laney" w:date="2020-05-18T11:29:00Z"/>
            </w:rPr>
          </w:rPrChange>
        </w:rPr>
        <w:pPrChange w:id="10" w:author="Teresa Laney" w:date="2020-05-18T11:29:00Z">
          <w:pPr>
            <w:pStyle w:val="ListParagraph"/>
            <w:numPr>
              <w:numId w:val="1"/>
            </w:numPr>
            <w:spacing w:after="0"/>
            <w:ind w:left="1080" w:right="360" w:hanging="360"/>
          </w:pPr>
        </w:pPrChange>
      </w:pPr>
    </w:p>
    <w:p w14:paraId="187D9D73" w14:textId="743BBA3B" w:rsidR="005E1010" w:rsidRPr="00E2570B" w:rsidRDefault="005E1010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ins w:id="11" w:author="Teresa Laney" w:date="2020-05-18T11:29:00Z">
        <w:r>
          <w:rPr>
            <w:rFonts w:ascii="Times New Roman" w:eastAsia="Calibri" w:hAnsi="Times New Roman" w:cs="Times New Roman"/>
            <w:sz w:val="24"/>
            <w:szCs w:val="24"/>
          </w:rPr>
          <w:t xml:space="preserve"> Parents must be given the opportunity to opt out of the scre</w:t>
        </w:r>
      </w:ins>
      <w:ins w:id="12" w:author="Teresa Laney" w:date="2020-05-18T11:30:00Z">
        <w:r>
          <w:rPr>
            <w:rFonts w:ascii="Times New Roman" w:eastAsia="Calibri" w:hAnsi="Times New Roman" w:cs="Times New Roman"/>
            <w:sz w:val="24"/>
            <w:szCs w:val="24"/>
          </w:rPr>
          <w:t xml:space="preserve">ening process. </w:t>
        </w:r>
      </w:ins>
    </w:p>
    <w:p w14:paraId="03C6355B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65F9895F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3117ECE3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7DE77F1A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350402F4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75F223E1" w14:textId="77777777" w:rsidR="001A184C" w:rsidRPr="000D07A6" w:rsidRDefault="001A184C" w:rsidP="001A18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  If a student from your school district is awarded a Speech-Language Therapy Scholarship, Mississippi Adequate Education Program (MAEP) funds will follow the student.   </w:t>
      </w:r>
    </w:p>
    <w:p w14:paraId="65575563" w14:textId="77777777" w:rsidR="001A184C" w:rsidRPr="00E2570B" w:rsidRDefault="001A184C" w:rsidP="001A184C">
      <w:pPr>
        <w:rPr>
          <w:rFonts w:ascii="Times New Roman" w:hAnsi="Times New Roman" w:cs="Times New Roman"/>
        </w:rPr>
      </w:pPr>
    </w:p>
    <w:p w14:paraId="6273B179" w14:textId="77777777" w:rsidR="001A184C" w:rsidRPr="00E2570B" w:rsidRDefault="001A184C" w:rsidP="001A184C">
      <w:pPr>
        <w:rPr>
          <w:rFonts w:ascii="Times New Roman" w:hAnsi="Times New Roman" w:cs="Times New Roman"/>
        </w:rPr>
      </w:pPr>
    </w:p>
    <w:p w14:paraId="0B6C4820" w14:textId="1A1646CE" w:rsidR="00A739B8" w:rsidRDefault="001A184C">
      <w:r w:rsidRPr="00E2570B">
        <w:rPr>
          <w:rFonts w:ascii="Times New Roman" w:hAnsi="Times New Roman" w:cs="Times New Roman"/>
          <w:sz w:val="24"/>
          <w:szCs w:val="24"/>
        </w:rPr>
        <w:lastRenderedPageBreak/>
        <w:t>Questions related to the application process and IDEA (Individuals with Disabilities Education Act) should be directed to</w:t>
      </w:r>
      <w:ins w:id="13" w:author="Teresa Laney" w:date="2020-05-18T11:30:00Z">
        <w:r w:rsidR="005E1010">
          <w:rPr>
            <w:rFonts w:ascii="Times New Roman" w:hAnsi="Times New Roman" w:cs="Times New Roman"/>
            <w:sz w:val="24"/>
            <w:szCs w:val="24"/>
          </w:rPr>
          <w:t xml:space="preserve"> Teresa Laney</w:t>
        </w:r>
      </w:ins>
      <w:del w:id="14" w:author="Teresa Laney" w:date="2020-05-18T11:30:00Z">
        <w:r w:rsidDel="005E1010">
          <w:rPr>
            <w:rFonts w:ascii="Times New Roman" w:hAnsi="Times New Roman" w:cs="Times New Roman"/>
            <w:sz w:val="24"/>
            <w:szCs w:val="24"/>
          </w:rPr>
          <w:delText xml:space="preserve"> Ms. Keisha Dixon</w:delText>
        </w:r>
      </w:del>
      <w:r>
        <w:rPr>
          <w:rFonts w:ascii="Times New Roman" w:hAnsi="Times New Roman" w:cs="Times New Roman"/>
          <w:sz w:val="24"/>
          <w:szCs w:val="24"/>
        </w:rPr>
        <w:t>,</w:t>
      </w:r>
      <w:r w:rsidRPr="00E2570B">
        <w:rPr>
          <w:rFonts w:ascii="Times New Roman" w:hAnsi="Times New Roman" w:cs="Times New Roman"/>
          <w:sz w:val="24"/>
          <w:szCs w:val="24"/>
        </w:rPr>
        <w:t xml:space="preserve"> Office of Special Education</w:t>
      </w:r>
      <w:r w:rsidR="00124F85">
        <w:rPr>
          <w:rFonts w:ascii="Times New Roman" w:hAnsi="Times New Roman" w:cs="Times New Roman"/>
          <w:sz w:val="24"/>
          <w:szCs w:val="24"/>
        </w:rPr>
        <w:t>,</w:t>
      </w:r>
      <w:r w:rsidRPr="00E2570B">
        <w:rPr>
          <w:rFonts w:ascii="Times New Roman" w:hAnsi="Times New Roman" w:cs="Times New Roman"/>
          <w:sz w:val="24"/>
          <w:szCs w:val="24"/>
        </w:rPr>
        <w:t xml:space="preserve"> at </w:t>
      </w:r>
      <w:ins w:id="15" w:author="Raymond Reeves" w:date="2020-05-18T12:06:00Z">
        <w:r w:rsidR="00AE6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6539">
          <w:rPr>
            <w:rFonts w:ascii="Times New Roman" w:hAnsi="Times New Roman" w:cs="Times New Roman"/>
            <w:sz w:val="24"/>
            <w:szCs w:val="24"/>
          </w:rPr>
          <w:instrText xml:space="preserve"> HYPERLINK "mailto:tlaney@mdek12.org" </w:instrText>
        </w:r>
        <w:r w:rsidR="00AE6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539" w:rsidRPr="00831F93">
          <w:rPr>
            <w:rStyle w:val="Hyperlink"/>
            <w:rFonts w:ascii="Times New Roman" w:hAnsi="Times New Roman" w:cs="Times New Roman"/>
            <w:sz w:val="24"/>
            <w:szCs w:val="24"/>
          </w:rPr>
          <w:t>tlaney@mdek12.org</w:t>
        </w:r>
        <w:r w:rsidR="00AE653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E6539">
          <w:rPr>
            <w:rFonts w:ascii="Times New Roman" w:hAnsi="Times New Roman" w:cs="Times New Roman"/>
            <w:sz w:val="24"/>
            <w:szCs w:val="24"/>
          </w:rPr>
          <w:t xml:space="preserve"> or </w:t>
        </w:r>
      </w:ins>
      <w:bookmarkStart w:id="16" w:name="_GoBack"/>
      <w:bookmarkEnd w:id="16"/>
      <w:r w:rsidRPr="00E2570B">
        <w:rPr>
          <w:rFonts w:ascii="Times New Roman" w:hAnsi="Times New Roman" w:cs="Times New Roman"/>
          <w:sz w:val="24"/>
          <w:szCs w:val="24"/>
        </w:rPr>
        <w:t>601-359-3498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9C9D" w14:textId="77777777" w:rsidR="0029764E" w:rsidRDefault="0029764E" w:rsidP="005E1010">
      <w:pPr>
        <w:spacing w:after="0" w:line="240" w:lineRule="auto"/>
      </w:pPr>
      <w:r>
        <w:separator/>
      </w:r>
    </w:p>
  </w:endnote>
  <w:endnote w:type="continuationSeparator" w:id="0">
    <w:p w14:paraId="093048F0" w14:textId="77777777" w:rsidR="0029764E" w:rsidRDefault="0029764E" w:rsidP="005E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215B" w14:textId="77777777" w:rsidR="0029764E" w:rsidRDefault="0029764E" w:rsidP="005E1010">
      <w:pPr>
        <w:spacing w:after="0" w:line="240" w:lineRule="auto"/>
      </w:pPr>
      <w:r>
        <w:separator/>
      </w:r>
    </w:p>
  </w:footnote>
  <w:footnote w:type="continuationSeparator" w:id="0">
    <w:p w14:paraId="76CCDFF6" w14:textId="77777777" w:rsidR="0029764E" w:rsidRDefault="0029764E" w:rsidP="005E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17F8"/>
    <w:multiLevelType w:val="hybridMultilevel"/>
    <w:tmpl w:val="B7782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ymond Reeves">
    <w15:presenceInfo w15:providerId="AD" w15:userId="S-1-5-21-905674670-2246483738-2001407889-12487"/>
  </w15:person>
  <w15:person w15:author="Teresa Laney">
    <w15:presenceInfo w15:providerId="AD" w15:userId="S::TLaney@mde.k12.ms.us::7f7e5e9c-6234-4903-abe5-0643957ff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4C"/>
    <w:rsid w:val="00071162"/>
    <w:rsid w:val="00124F85"/>
    <w:rsid w:val="001A184C"/>
    <w:rsid w:val="0029764E"/>
    <w:rsid w:val="005E1010"/>
    <w:rsid w:val="00A739B8"/>
    <w:rsid w:val="00A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9808"/>
  <w15:docId w15:val="{71A704F3-6C63-48FC-B7F6-0E28F43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4</cp:revision>
  <cp:lastPrinted>2014-07-15T20:29:00Z</cp:lastPrinted>
  <dcterms:created xsi:type="dcterms:W3CDTF">2020-05-18T16:33:00Z</dcterms:created>
  <dcterms:modified xsi:type="dcterms:W3CDTF">2020-05-18T17:06:00Z</dcterms:modified>
</cp:coreProperties>
</file>