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857" w:rsidRDefault="00D36844" w:rsidP="00D368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OFFICE OF </w:t>
      </w:r>
      <w:del w:id="0" w:author="Farrah Nicholson" w:date="2017-05-15T14:57:00Z">
        <w:r w:rsidDel="007A221F">
          <w:rPr>
            <w:rFonts w:ascii="Arial" w:hAnsi="Arial" w:cs="Arial"/>
            <w:b/>
            <w:sz w:val="24"/>
            <w:szCs w:val="24"/>
          </w:rPr>
          <w:delText>INSTRUCTIONAL PROGRAMS AND SERVICES</w:delText>
        </w:r>
      </w:del>
      <w:ins w:id="1" w:author="Farrah Nicholson" w:date="2017-05-15T14:57:00Z">
        <w:r w:rsidR="007A221F">
          <w:rPr>
            <w:rFonts w:ascii="Arial" w:hAnsi="Arial" w:cs="Arial"/>
            <w:b/>
            <w:sz w:val="24"/>
            <w:szCs w:val="24"/>
          </w:rPr>
          <w:t>CHIEF ACADEMIC OFFICER</w:t>
        </w:r>
      </w:ins>
    </w:p>
    <w:p w:rsidR="00D36844" w:rsidRDefault="00D36844" w:rsidP="00D36844">
      <w:pPr>
        <w:spacing w:after="0" w:line="240" w:lineRule="auto"/>
        <w:jc w:val="center"/>
        <w:rPr>
          <w:ins w:id="2" w:author="Farrah Nicholson" w:date="2017-05-15T15:14:00Z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 of State Board of Education Agenda Items</w:t>
      </w:r>
    </w:p>
    <w:p w:rsidR="00DE4A96" w:rsidRDefault="00DE4A96" w:rsidP="00D368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ins w:id="3" w:author="Farrah Nicholson" w:date="2017-05-15T15:14:00Z">
        <w:r>
          <w:rPr>
            <w:rFonts w:ascii="Arial" w:hAnsi="Arial" w:cs="Arial"/>
            <w:b/>
            <w:sz w:val="24"/>
            <w:szCs w:val="24"/>
          </w:rPr>
          <w:t>Consent Agenda</w:t>
        </w:r>
      </w:ins>
    </w:p>
    <w:p w:rsidR="00D36844" w:rsidRDefault="00D36844" w:rsidP="00D368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del w:id="4" w:author="Farrah Nicholson" w:date="2017-06-21T15:35:00Z">
        <w:r w:rsidDel="00C37BBA">
          <w:rPr>
            <w:rFonts w:ascii="Arial" w:hAnsi="Arial" w:cs="Arial"/>
            <w:b/>
            <w:sz w:val="24"/>
            <w:szCs w:val="24"/>
          </w:rPr>
          <w:delText>June 15</w:delText>
        </w:r>
      </w:del>
      <w:ins w:id="5" w:author="Farrah Nicholson" w:date="2017-06-21T15:35:00Z">
        <w:r w:rsidR="00C37BBA">
          <w:rPr>
            <w:rFonts w:ascii="Arial" w:hAnsi="Arial" w:cs="Arial"/>
            <w:b/>
            <w:sz w:val="24"/>
            <w:szCs w:val="24"/>
          </w:rPr>
          <w:t>July 13</w:t>
        </w:r>
      </w:ins>
      <w:ins w:id="6" w:author="Farrah Nicholson" w:date="2017-05-15T14:57:00Z">
        <w:r w:rsidR="007A221F">
          <w:rPr>
            <w:rFonts w:ascii="Arial" w:hAnsi="Arial" w:cs="Arial"/>
            <w:b/>
            <w:sz w:val="24"/>
            <w:szCs w:val="24"/>
          </w:rPr>
          <w:t>, 2017</w:t>
        </w:r>
      </w:ins>
      <w:del w:id="7" w:author="Farrah Nicholson" w:date="2017-05-15T14:57:00Z">
        <w:r w:rsidDel="007A221F">
          <w:rPr>
            <w:rFonts w:ascii="Arial" w:hAnsi="Arial" w:cs="Arial"/>
            <w:b/>
            <w:sz w:val="24"/>
            <w:szCs w:val="24"/>
          </w:rPr>
          <w:delText>-16, 2006</w:delText>
        </w:r>
      </w:del>
    </w:p>
    <w:p w:rsidR="00D36844" w:rsidRDefault="00D36844" w:rsidP="00D368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6844" w:rsidRDefault="00D36844" w:rsidP="00D368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6844" w:rsidDel="007A221F" w:rsidRDefault="00D36844" w:rsidP="00D36844">
      <w:pPr>
        <w:spacing w:after="0" w:line="240" w:lineRule="auto"/>
        <w:rPr>
          <w:del w:id="8" w:author="Farrah Nicholson" w:date="2017-05-15T14:57:00Z"/>
          <w:rFonts w:ascii="Arial" w:hAnsi="Arial" w:cs="Arial"/>
          <w:b/>
          <w:sz w:val="24"/>
          <w:szCs w:val="24"/>
        </w:rPr>
      </w:pPr>
      <w:del w:id="9" w:author="Farrah Nicholson" w:date="2017-05-15T14:57:00Z">
        <w:r w:rsidDel="007A221F">
          <w:rPr>
            <w:rFonts w:ascii="Arial" w:hAnsi="Arial" w:cs="Arial"/>
            <w:b/>
            <w:sz w:val="24"/>
            <w:szCs w:val="24"/>
          </w:rPr>
          <w:delText>OFFICE OF INNOVATION AND SCHOOL IMPROVEMENT</w:delText>
        </w:r>
      </w:del>
    </w:p>
    <w:p w:rsidR="00D36844" w:rsidDel="007A221F" w:rsidRDefault="00D36844" w:rsidP="00D36844">
      <w:pPr>
        <w:spacing w:after="0" w:line="240" w:lineRule="auto"/>
        <w:rPr>
          <w:del w:id="10" w:author="Farrah Nicholson" w:date="2017-05-15T14:58:00Z"/>
          <w:rFonts w:ascii="Arial" w:hAnsi="Arial" w:cs="Arial"/>
          <w:b/>
          <w:sz w:val="24"/>
          <w:szCs w:val="24"/>
        </w:rPr>
      </w:pPr>
    </w:p>
    <w:p w:rsidR="00D36844" w:rsidRDefault="00D36844" w:rsidP="00D36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del w:id="11" w:author="Farrah Nicholson" w:date="2017-05-15T14:58:00Z">
        <w:r w:rsidDel="007A221F">
          <w:rPr>
            <w:rFonts w:ascii="Arial" w:hAnsi="Arial" w:cs="Arial"/>
            <w:b/>
            <w:sz w:val="24"/>
            <w:szCs w:val="24"/>
          </w:rPr>
          <w:delText>Office of Innovative Support</w:delText>
        </w:r>
      </w:del>
      <w:ins w:id="12" w:author="Farrah Nicholson" w:date="2017-05-15T14:58:00Z">
        <w:r w:rsidR="007A221F">
          <w:rPr>
            <w:rFonts w:ascii="Arial" w:hAnsi="Arial" w:cs="Arial"/>
            <w:b/>
            <w:sz w:val="24"/>
            <w:szCs w:val="24"/>
          </w:rPr>
          <w:t>OFFICE OF FEDERAL PROGRAMS</w:t>
        </w:r>
      </w:ins>
    </w:p>
    <w:p w:rsidR="00D36844" w:rsidRDefault="00D36844" w:rsidP="00D368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6844" w:rsidRDefault="00D36844" w:rsidP="00BF165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del w:id="13" w:author="Farrah Nicholson" w:date="2017-05-15T14:58:00Z">
        <w:r w:rsidDel="007A221F">
          <w:rPr>
            <w:rFonts w:ascii="Arial" w:hAnsi="Arial" w:cs="Arial"/>
            <w:sz w:val="24"/>
            <w:szCs w:val="24"/>
          </w:rPr>
          <w:delText>27</w:delText>
        </w:r>
      </w:del>
      <w:ins w:id="14" w:author="Farrah Nicholson" w:date="2017-06-21T15:35:00Z">
        <w:r w:rsidR="00C37BBA">
          <w:rPr>
            <w:rFonts w:ascii="Arial" w:hAnsi="Arial" w:cs="Arial"/>
            <w:sz w:val="24"/>
            <w:szCs w:val="24"/>
          </w:rPr>
          <w:t>B</w:t>
        </w:r>
      </w:ins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del w:id="15" w:author="Farrah Nicholson" w:date="2017-05-15T14:58:00Z">
        <w:r w:rsidRPr="00D36844" w:rsidDel="007A221F">
          <w:rPr>
            <w:rFonts w:ascii="Arial" w:hAnsi="Arial" w:cs="Arial"/>
            <w:sz w:val="24"/>
            <w:szCs w:val="24"/>
            <w:u w:val="single"/>
          </w:rPr>
          <w:delText xml:space="preserve">Approval of amendment to the NCLB Consolidated State Plan to </w:delText>
        </w:r>
      </w:del>
      <w:del w:id="16" w:author="Farrah Nicholson" w:date="2017-05-15T14:59:00Z">
        <w:r w:rsidRPr="00D36844" w:rsidDel="007A221F">
          <w:rPr>
            <w:rFonts w:ascii="Arial" w:hAnsi="Arial" w:cs="Arial"/>
            <w:sz w:val="24"/>
            <w:szCs w:val="24"/>
            <w:u w:val="single"/>
          </w:rPr>
          <w:delText>r</w:delText>
        </w:r>
      </w:del>
      <w:ins w:id="17" w:author="Farrah Nicholson" w:date="2017-05-15T14:58:00Z">
        <w:r w:rsidR="007A221F">
          <w:rPr>
            <w:rFonts w:ascii="Arial" w:hAnsi="Arial" w:cs="Arial"/>
            <w:sz w:val="24"/>
            <w:szCs w:val="24"/>
            <w:u w:val="single"/>
          </w:rPr>
          <w:t>R</w:t>
        </w:r>
      </w:ins>
      <w:r w:rsidRPr="00D36844">
        <w:rPr>
          <w:rFonts w:ascii="Arial" w:hAnsi="Arial" w:cs="Arial"/>
          <w:sz w:val="24"/>
          <w:szCs w:val="24"/>
          <w:u w:val="single"/>
        </w:rPr>
        <w:t>evise the methodology of the 21</w:t>
      </w:r>
      <w:r w:rsidRPr="00D36844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Pr="00D36844">
        <w:rPr>
          <w:rFonts w:ascii="Arial" w:hAnsi="Arial" w:cs="Arial"/>
          <w:sz w:val="24"/>
          <w:szCs w:val="24"/>
          <w:u w:val="single"/>
        </w:rPr>
        <w:t xml:space="preserve"> Century Community Learning Centers Grant</w:t>
      </w:r>
      <w:ins w:id="18" w:author="Farrah Nicholson" w:date="2017-05-15T14:59:00Z">
        <w:r w:rsidR="007A221F">
          <w:rPr>
            <w:rFonts w:ascii="Arial" w:hAnsi="Arial" w:cs="Arial"/>
            <w:sz w:val="24"/>
            <w:szCs w:val="24"/>
            <w:u w:val="single"/>
          </w:rPr>
          <w:t xml:space="preserve">, in accordance with Title IV, Part B of the Elementary and Secondary Education Act (ESEA), as reauthorized by </w:t>
        </w:r>
        <w:proofErr w:type="gramStart"/>
        <w:r w:rsidR="007A221F">
          <w:rPr>
            <w:rFonts w:ascii="Arial" w:hAnsi="Arial" w:cs="Arial"/>
            <w:sz w:val="24"/>
            <w:szCs w:val="24"/>
            <w:u w:val="single"/>
          </w:rPr>
          <w:t xml:space="preserve">the </w:t>
        </w:r>
        <w:r w:rsidR="007A221F" w:rsidRPr="00C37BBA">
          <w:rPr>
            <w:rFonts w:ascii="Arial" w:hAnsi="Arial" w:cs="Arial"/>
            <w:i/>
            <w:sz w:val="24"/>
            <w:szCs w:val="24"/>
            <w:u w:val="single"/>
            <w:rPrChange w:id="19" w:author="Farrah Nicholson" w:date="2017-06-21T15:41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>Every</w:t>
        </w:r>
        <w:proofErr w:type="gramEnd"/>
        <w:r w:rsidR="007A221F" w:rsidRPr="00C37BBA">
          <w:rPr>
            <w:rFonts w:ascii="Arial" w:hAnsi="Arial" w:cs="Arial"/>
            <w:i/>
            <w:sz w:val="24"/>
            <w:szCs w:val="24"/>
            <w:u w:val="single"/>
            <w:rPrChange w:id="20" w:author="Farrah Nicholson" w:date="2017-06-21T15:41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 xml:space="preserve"> Student Succeeds Act</w:t>
        </w:r>
        <w:r w:rsidR="007A221F">
          <w:rPr>
            <w:rFonts w:ascii="Arial" w:hAnsi="Arial" w:cs="Arial"/>
            <w:sz w:val="24"/>
            <w:szCs w:val="24"/>
            <w:u w:val="single"/>
          </w:rPr>
          <w:t xml:space="preserve"> (ESSA)</w:t>
        </w:r>
      </w:ins>
    </w:p>
    <w:p w:rsidR="00D36844" w:rsidDel="007A221F" w:rsidRDefault="00D36844" w:rsidP="00BF1659">
      <w:pPr>
        <w:spacing w:after="0" w:line="240" w:lineRule="auto"/>
        <w:ind w:firstLine="720"/>
        <w:jc w:val="both"/>
        <w:rPr>
          <w:del w:id="21" w:author="Farrah Nicholson" w:date="2017-05-15T15:00:00Z"/>
          <w:rFonts w:ascii="Arial" w:hAnsi="Arial" w:cs="Arial"/>
          <w:sz w:val="24"/>
          <w:szCs w:val="24"/>
        </w:rPr>
      </w:pPr>
      <w:del w:id="22" w:author="Farrah Nicholson" w:date="2017-05-15T15:00:00Z">
        <w:r w:rsidDel="007A221F">
          <w:rPr>
            <w:rFonts w:ascii="Arial" w:hAnsi="Arial" w:cs="Arial"/>
            <w:sz w:val="24"/>
            <w:szCs w:val="24"/>
          </w:rPr>
          <w:delText>(Has cleared the Administrative Procedures Act process with no public comment)</w:delText>
        </w:r>
      </w:del>
    </w:p>
    <w:p w:rsidR="00D36844" w:rsidRDefault="00D36844" w:rsidP="00BF16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844" w:rsidRDefault="00D36844" w:rsidP="00BF165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36844">
        <w:rPr>
          <w:rFonts w:ascii="Arial" w:hAnsi="Arial" w:cs="Arial"/>
          <w:sz w:val="24"/>
          <w:szCs w:val="24"/>
          <w:u w:val="single"/>
        </w:rPr>
        <w:t>Purpose</w:t>
      </w:r>
      <w:r>
        <w:rPr>
          <w:rFonts w:ascii="Arial" w:hAnsi="Arial" w:cs="Arial"/>
          <w:sz w:val="24"/>
          <w:szCs w:val="24"/>
        </w:rPr>
        <w:t>: The purpose of the 21</w:t>
      </w:r>
      <w:r w:rsidRPr="00D3684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Century Community Learning Centers (CCLC) Program is to create community learning centers that provide academic enrichment opportunities for children</w:t>
      </w:r>
      <w:del w:id="23" w:author="Farrah Nicholson" w:date="2017-06-21T15:36:00Z">
        <w:r w:rsidDel="00C37BBA">
          <w:rPr>
            <w:rFonts w:ascii="Arial" w:hAnsi="Arial" w:cs="Arial"/>
            <w:sz w:val="24"/>
            <w:szCs w:val="24"/>
          </w:rPr>
          <w:delText>,</w:delText>
        </w:r>
      </w:del>
      <w:r>
        <w:rPr>
          <w:rFonts w:ascii="Arial" w:hAnsi="Arial" w:cs="Arial"/>
          <w:sz w:val="24"/>
          <w:szCs w:val="24"/>
        </w:rPr>
        <w:t xml:space="preserve"> </w:t>
      </w:r>
      <w:del w:id="24" w:author="Farrah Nicholson" w:date="2017-06-21T15:36:00Z">
        <w:r w:rsidDel="00C37BBA">
          <w:rPr>
            <w:rFonts w:ascii="Arial" w:hAnsi="Arial" w:cs="Arial"/>
            <w:sz w:val="24"/>
            <w:szCs w:val="24"/>
          </w:rPr>
          <w:delText xml:space="preserve">particularly students who attend </w:delText>
        </w:r>
      </w:del>
      <w:ins w:id="25" w:author="Farrah Nicholson" w:date="2017-06-21T15:36:00Z">
        <w:r w:rsidR="00C37BBA">
          <w:rPr>
            <w:rFonts w:ascii="Arial" w:hAnsi="Arial" w:cs="Arial"/>
            <w:sz w:val="24"/>
            <w:szCs w:val="24"/>
          </w:rPr>
          <w:t xml:space="preserve">in </w:t>
        </w:r>
      </w:ins>
      <w:r>
        <w:rPr>
          <w:rFonts w:ascii="Arial" w:hAnsi="Arial" w:cs="Arial"/>
          <w:sz w:val="24"/>
          <w:szCs w:val="24"/>
        </w:rPr>
        <w:t>high-poverty and low-performing schools</w:t>
      </w:r>
      <w:ins w:id="26" w:author="Farrah Nicholson" w:date="2017-06-21T15:41:00Z">
        <w:r w:rsidR="00C37BBA">
          <w:rPr>
            <w:rFonts w:ascii="Arial" w:hAnsi="Arial" w:cs="Arial"/>
            <w:sz w:val="24"/>
            <w:szCs w:val="24"/>
          </w:rPr>
          <w:t xml:space="preserve">. </w:t>
        </w:r>
      </w:ins>
      <w:del w:id="27" w:author="Farrah Nicholson" w:date="2017-06-21T15:36:00Z">
        <w:r w:rsidDel="00C37BBA">
          <w:rPr>
            <w:rFonts w:ascii="Arial" w:hAnsi="Arial" w:cs="Arial"/>
            <w:sz w:val="24"/>
            <w:szCs w:val="24"/>
          </w:rPr>
          <w:delText>,</w:delText>
        </w:r>
      </w:del>
      <w:del w:id="28" w:author="Farrah Nicholson" w:date="2017-06-21T15:37:00Z">
        <w:r w:rsidDel="00C37BBA">
          <w:rPr>
            <w:rFonts w:ascii="Arial" w:hAnsi="Arial" w:cs="Arial"/>
            <w:sz w:val="24"/>
            <w:szCs w:val="24"/>
          </w:rPr>
          <w:delText xml:space="preserve"> to meet State and local student</w:delText>
        </w:r>
      </w:del>
      <w:ins w:id="29" w:author="Farrah Nicholson" w:date="2017-06-21T15:37:00Z">
        <w:r w:rsidR="00C37BBA">
          <w:rPr>
            <w:rFonts w:ascii="Arial" w:hAnsi="Arial" w:cs="Arial"/>
            <w:sz w:val="24"/>
            <w:szCs w:val="24"/>
          </w:rPr>
          <w:t>Activities are designed to assist students in meeting</w:t>
        </w:r>
      </w:ins>
      <w:r>
        <w:rPr>
          <w:rFonts w:ascii="Arial" w:hAnsi="Arial" w:cs="Arial"/>
          <w:sz w:val="24"/>
          <w:szCs w:val="24"/>
        </w:rPr>
        <w:t xml:space="preserve"> standards in </w:t>
      </w:r>
      <w:del w:id="30" w:author="Farrah Nicholson" w:date="2017-05-15T15:00:00Z">
        <w:r w:rsidDel="007A221F">
          <w:rPr>
            <w:rFonts w:ascii="Arial" w:hAnsi="Arial" w:cs="Arial"/>
            <w:sz w:val="24"/>
            <w:szCs w:val="24"/>
          </w:rPr>
          <w:delText xml:space="preserve">core </w:delText>
        </w:r>
      </w:del>
      <w:r>
        <w:rPr>
          <w:rFonts w:ascii="Arial" w:hAnsi="Arial" w:cs="Arial"/>
          <w:sz w:val="24"/>
          <w:szCs w:val="24"/>
        </w:rPr>
        <w:t xml:space="preserve">academic subjects, to offer students a broad array of enrichment activities </w:t>
      </w:r>
      <w:del w:id="31" w:author="Farrah Nicholson" w:date="2017-06-21T15:38:00Z">
        <w:r w:rsidDel="00C37BBA">
          <w:rPr>
            <w:rFonts w:ascii="Arial" w:hAnsi="Arial" w:cs="Arial"/>
            <w:sz w:val="24"/>
            <w:szCs w:val="24"/>
          </w:rPr>
          <w:delText xml:space="preserve">that can </w:delText>
        </w:r>
      </w:del>
      <w:ins w:id="32" w:author="Farrah Nicholson" w:date="2017-06-21T15:38:00Z">
        <w:r w:rsidR="00C37BBA">
          <w:rPr>
            <w:rFonts w:ascii="Arial" w:hAnsi="Arial" w:cs="Arial"/>
            <w:sz w:val="24"/>
            <w:szCs w:val="24"/>
          </w:rPr>
          <w:t xml:space="preserve">to </w:t>
        </w:r>
      </w:ins>
      <w:r>
        <w:rPr>
          <w:rFonts w:ascii="Arial" w:hAnsi="Arial" w:cs="Arial"/>
          <w:sz w:val="24"/>
          <w:szCs w:val="24"/>
        </w:rPr>
        <w:t>complement their regular academic programs, and to offer literacy and other educational services to the families of participating children. Funding for the 21</w:t>
      </w:r>
      <w:r w:rsidRPr="00D3684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CCLC is contingent upon availability and notification of congressional appropriations.</w:t>
      </w:r>
    </w:p>
    <w:p w:rsidR="00D36844" w:rsidRDefault="00D36844" w:rsidP="00BF165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36844" w:rsidRDefault="00D36844" w:rsidP="00BF165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21</w:t>
      </w:r>
      <w:r w:rsidRPr="00D3684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Century Community Learning Centers (CCLC) grant awards </w:t>
      </w:r>
      <w:del w:id="33" w:author="Farrah Nicholson" w:date="2017-06-21T15:38:00Z">
        <w:r w:rsidDel="00C37BBA">
          <w:rPr>
            <w:rFonts w:ascii="Arial" w:hAnsi="Arial" w:cs="Arial"/>
            <w:sz w:val="24"/>
            <w:szCs w:val="24"/>
          </w:rPr>
          <w:delText xml:space="preserve">were </w:delText>
        </w:r>
      </w:del>
      <w:ins w:id="34" w:author="Farrah Nicholson" w:date="2017-06-21T15:38:00Z">
        <w:r w:rsidR="00C37BBA">
          <w:rPr>
            <w:rFonts w:ascii="Arial" w:hAnsi="Arial" w:cs="Arial"/>
            <w:sz w:val="24"/>
            <w:szCs w:val="24"/>
          </w:rPr>
          <w:t xml:space="preserve">will be </w:t>
        </w:r>
      </w:ins>
      <w:del w:id="35" w:author="Farrah Nicholson" w:date="2017-05-15T15:00:00Z">
        <w:r w:rsidDel="007A221F">
          <w:rPr>
            <w:rFonts w:ascii="Arial" w:hAnsi="Arial" w:cs="Arial"/>
            <w:sz w:val="24"/>
            <w:szCs w:val="24"/>
          </w:rPr>
          <w:delText xml:space="preserve">initially </w:delText>
        </w:r>
      </w:del>
      <w:r>
        <w:rPr>
          <w:rFonts w:ascii="Arial" w:hAnsi="Arial" w:cs="Arial"/>
          <w:sz w:val="24"/>
          <w:szCs w:val="24"/>
        </w:rPr>
        <w:t>funded for three</w:t>
      </w:r>
      <w:ins w:id="36" w:author="Farrah Nicholson" w:date="2017-06-21T15:41:00Z">
        <w:r w:rsidR="00C37BBA">
          <w:rPr>
            <w:rFonts w:ascii="Arial" w:hAnsi="Arial" w:cs="Arial"/>
            <w:sz w:val="24"/>
            <w:szCs w:val="24"/>
          </w:rPr>
          <w:t xml:space="preserve"> </w:t>
        </w:r>
      </w:ins>
      <w:del w:id="37" w:author="Farrah Nicholson" w:date="2017-06-21T15:39:00Z">
        <w:r w:rsidDel="00C37BBA">
          <w:rPr>
            <w:rFonts w:ascii="Arial" w:hAnsi="Arial" w:cs="Arial"/>
            <w:sz w:val="24"/>
            <w:szCs w:val="24"/>
          </w:rPr>
          <w:delText xml:space="preserve"> </w:delText>
        </w:r>
      </w:del>
      <w:r>
        <w:rPr>
          <w:rFonts w:ascii="Arial" w:hAnsi="Arial" w:cs="Arial"/>
          <w:sz w:val="24"/>
          <w:szCs w:val="24"/>
        </w:rPr>
        <w:t xml:space="preserve">years </w:t>
      </w:r>
      <w:del w:id="38" w:author="Farrah Nicholson" w:date="2017-05-15T15:00:00Z">
        <w:r w:rsidDel="007A221F">
          <w:rPr>
            <w:rFonts w:ascii="Arial" w:hAnsi="Arial" w:cs="Arial"/>
            <w:sz w:val="24"/>
            <w:szCs w:val="24"/>
          </w:rPr>
          <w:delText xml:space="preserve">with an additional two years of funding possible </w:delText>
        </w:r>
      </w:del>
      <w:r>
        <w:rPr>
          <w:rFonts w:ascii="Arial" w:hAnsi="Arial" w:cs="Arial"/>
          <w:sz w:val="24"/>
          <w:szCs w:val="24"/>
        </w:rPr>
        <w:t xml:space="preserve">if </w:t>
      </w:r>
      <w:del w:id="39" w:author="Farrah Nicholson" w:date="2017-06-21T15:39:00Z">
        <w:r w:rsidDel="00C37BBA">
          <w:rPr>
            <w:rFonts w:ascii="Arial" w:hAnsi="Arial" w:cs="Arial"/>
            <w:sz w:val="24"/>
            <w:szCs w:val="24"/>
          </w:rPr>
          <w:delText>appropriate gains in student achievement were made. The new methodology</w:delText>
        </w:r>
      </w:del>
      <w:del w:id="40" w:author="Farrah Nicholson" w:date="2017-05-15T15:01:00Z">
        <w:r w:rsidDel="007A221F">
          <w:rPr>
            <w:rFonts w:ascii="Arial" w:hAnsi="Arial" w:cs="Arial"/>
            <w:sz w:val="24"/>
            <w:szCs w:val="24"/>
          </w:rPr>
          <w:delText xml:space="preserve">, developed by the Advisory Council for Federal Programs, </w:delText>
        </w:r>
      </w:del>
      <w:del w:id="41" w:author="Farrah Nicholson" w:date="2017-06-21T15:39:00Z">
        <w:r w:rsidDel="00C37BBA">
          <w:rPr>
            <w:rFonts w:ascii="Arial" w:hAnsi="Arial" w:cs="Arial"/>
            <w:sz w:val="24"/>
            <w:szCs w:val="24"/>
          </w:rPr>
          <w:delText xml:space="preserve">outlines the grant award </w:delText>
        </w:r>
      </w:del>
      <w:r>
        <w:rPr>
          <w:rFonts w:ascii="Arial" w:hAnsi="Arial" w:cs="Arial"/>
          <w:sz w:val="24"/>
          <w:szCs w:val="24"/>
        </w:rPr>
        <w:t>funding criteria and academic criteria for grants</w:t>
      </w:r>
      <w:ins w:id="42" w:author="Farrah Nicholson" w:date="2017-06-21T15:39:00Z">
        <w:r w:rsidR="00C37BBA">
          <w:rPr>
            <w:rFonts w:ascii="Arial" w:hAnsi="Arial" w:cs="Arial"/>
            <w:sz w:val="24"/>
            <w:szCs w:val="24"/>
          </w:rPr>
          <w:t xml:space="preserve"> are met.</w:t>
        </w:r>
      </w:ins>
      <w:del w:id="43" w:author="Farrah Nicholson" w:date="2017-05-15T15:01:00Z">
        <w:r w:rsidDel="007A221F">
          <w:rPr>
            <w:rFonts w:ascii="Arial" w:hAnsi="Arial" w:cs="Arial"/>
            <w:sz w:val="24"/>
            <w:szCs w:val="24"/>
          </w:rPr>
          <w:delText xml:space="preserve"> by defining what is considered appropriate gains in student achievement. Based upon the new methodology, grantees may be considered eligible for an additional two years</w:delText>
        </w:r>
      </w:del>
      <w:del w:id="44" w:author="Farrah Nicholson" w:date="2017-06-21T15:41:00Z">
        <w:r w:rsidDel="00C37BBA">
          <w:rPr>
            <w:rFonts w:ascii="Arial" w:hAnsi="Arial" w:cs="Arial"/>
            <w:sz w:val="24"/>
            <w:szCs w:val="24"/>
          </w:rPr>
          <w:delText>.</w:delText>
        </w:r>
      </w:del>
    </w:p>
    <w:p w:rsidR="00D36844" w:rsidRDefault="00D36844" w:rsidP="00BF165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A221F" w:rsidRDefault="007A221F" w:rsidP="00BF1659">
      <w:pPr>
        <w:spacing w:after="0" w:line="240" w:lineRule="auto"/>
        <w:ind w:left="720"/>
        <w:jc w:val="both"/>
        <w:rPr>
          <w:ins w:id="45" w:author="Farrah Nicholson" w:date="2017-05-15T15:02:00Z"/>
          <w:rFonts w:ascii="Arial" w:hAnsi="Arial" w:cs="Arial"/>
          <w:sz w:val="24"/>
          <w:szCs w:val="24"/>
          <w:u w:val="single"/>
        </w:rPr>
      </w:pPr>
      <w:ins w:id="46" w:author="Farrah Nicholson" w:date="2017-05-15T15:01:00Z">
        <w:r>
          <w:rPr>
            <w:rFonts w:ascii="Arial" w:hAnsi="Arial" w:cs="Arial"/>
            <w:sz w:val="24"/>
            <w:szCs w:val="24"/>
            <w:u w:val="single"/>
          </w:rPr>
          <w:t>Eligibility</w:t>
        </w:r>
        <w:r w:rsidRPr="007A221F">
          <w:rPr>
            <w:rFonts w:ascii="Arial" w:hAnsi="Arial" w:cs="Arial"/>
            <w:sz w:val="24"/>
            <w:szCs w:val="24"/>
            <w:rPrChange w:id="47" w:author="Farrah Nicholson" w:date="2017-05-15T15:05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 xml:space="preserve">: Any local </w:t>
        </w:r>
      </w:ins>
      <w:ins w:id="48" w:author="Farrah Nicholson" w:date="2017-05-15T15:02:00Z">
        <w:r w:rsidRPr="007A221F">
          <w:rPr>
            <w:rFonts w:ascii="Arial" w:hAnsi="Arial" w:cs="Arial"/>
            <w:sz w:val="24"/>
            <w:szCs w:val="24"/>
            <w:rPrChange w:id="49" w:author="Farrah Nicholson" w:date="2017-05-15T15:05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 xml:space="preserve">educational agency (LEA), community-based organization, Indian tribe or tribal organization, public or private entity, or a consortium of </w:t>
        </w:r>
      </w:ins>
      <w:ins w:id="50" w:author="Farrah Nicholson" w:date="2017-05-17T14:37:00Z">
        <w:r w:rsidR="00B312FE">
          <w:rPr>
            <w:rFonts w:ascii="Arial" w:hAnsi="Arial" w:cs="Arial"/>
            <w:sz w:val="24"/>
            <w:szCs w:val="24"/>
          </w:rPr>
          <w:t>two (</w:t>
        </w:r>
      </w:ins>
      <w:ins w:id="51" w:author="Farrah Nicholson" w:date="2017-05-15T15:02:00Z">
        <w:r w:rsidRPr="007A221F">
          <w:rPr>
            <w:rFonts w:ascii="Arial" w:hAnsi="Arial" w:cs="Arial"/>
            <w:sz w:val="24"/>
            <w:szCs w:val="24"/>
            <w:rPrChange w:id="52" w:author="Farrah Nicholson" w:date="2017-05-15T15:05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>2</w:t>
        </w:r>
      </w:ins>
      <w:ins w:id="53" w:author="Farrah Nicholson" w:date="2017-05-17T14:37:00Z">
        <w:r w:rsidR="00B312FE">
          <w:rPr>
            <w:rFonts w:ascii="Arial" w:hAnsi="Arial" w:cs="Arial"/>
            <w:sz w:val="24"/>
            <w:szCs w:val="24"/>
          </w:rPr>
          <w:t>)</w:t>
        </w:r>
      </w:ins>
      <w:ins w:id="54" w:author="Farrah Nicholson" w:date="2017-05-15T15:02:00Z">
        <w:r w:rsidRPr="007A221F">
          <w:rPr>
            <w:rFonts w:ascii="Arial" w:hAnsi="Arial" w:cs="Arial"/>
            <w:sz w:val="24"/>
            <w:szCs w:val="24"/>
            <w:rPrChange w:id="55" w:author="Farrah Nicholson" w:date="2017-05-15T15:05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 xml:space="preserve"> or more such agencies, organizations, or entities is eligible to apply.</w:t>
        </w:r>
      </w:ins>
    </w:p>
    <w:p w:rsidR="007A221F" w:rsidRDefault="007A221F" w:rsidP="00BF1659">
      <w:pPr>
        <w:spacing w:after="0" w:line="240" w:lineRule="auto"/>
        <w:ind w:left="720"/>
        <w:jc w:val="both"/>
        <w:rPr>
          <w:ins w:id="56" w:author="Farrah Nicholson" w:date="2017-05-15T15:03:00Z"/>
          <w:rFonts w:ascii="Arial" w:hAnsi="Arial" w:cs="Arial"/>
          <w:sz w:val="24"/>
          <w:szCs w:val="24"/>
          <w:u w:val="single"/>
        </w:rPr>
      </w:pPr>
    </w:p>
    <w:p w:rsidR="007A221F" w:rsidRDefault="007A221F" w:rsidP="00BF1659">
      <w:pPr>
        <w:spacing w:after="0" w:line="240" w:lineRule="auto"/>
        <w:ind w:left="720"/>
        <w:jc w:val="both"/>
        <w:rPr>
          <w:ins w:id="57" w:author="Farrah Nicholson" w:date="2017-05-15T15:03:00Z"/>
          <w:rFonts w:ascii="Arial" w:hAnsi="Arial" w:cs="Arial"/>
          <w:sz w:val="24"/>
          <w:szCs w:val="24"/>
          <w:u w:val="single"/>
        </w:rPr>
      </w:pPr>
      <w:ins w:id="58" w:author="Farrah Nicholson" w:date="2017-05-15T15:03:00Z">
        <w:r>
          <w:rPr>
            <w:rFonts w:ascii="Arial" w:hAnsi="Arial" w:cs="Arial"/>
            <w:sz w:val="24"/>
            <w:szCs w:val="24"/>
            <w:u w:val="single"/>
          </w:rPr>
          <w:t>Exception</w:t>
        </w:r>
        <w:r w:rsidRPr="007A221F">
          <w:rPr>
            <w:rFonts w:ascii="Arial" w:hAnsi="Arial" w:cs="Arial"/>
            <w:sz w:val="24"/>
            <w:szCs w:val="24"/>
            <w:rPrChange w:id="59" w:author="Farrah Nicholson" w:date="2017-05-15T15:05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 xml:space="preserve">: The applicant has previously been cited with major and/or significant deficiencies by the MDE in one or more programs or included on the </w:t>
        </w:r>
      </w:ins>
      <w:ins w:id="60" w:author="Farrah Nicholson" w:date="2017-05-17T14:37:00Z">
        <w:r w:rsidR="00B312FE">
          <w:rPr>
            <w:rFonts w:ascii="Arial" w:hAnsi="Arial" w:cs="Arial"/>
            <w:sz w:val="24"/>
            <w:szCs w:val="24"/>
          </w:rPr>
          <w:t xml:space="preserve">Federal Government </w:t>
        </w:r>
      </w:ins>
      <w:ins w:id="61" w:author="Farrah Nicholson" w:date="2017-05-15T15:03:00Z">
        <w:r w:rsidRPr="007A221F">
          <w:rPr>
            <w:rFonts w:ascii="Arial" w:hAnsi="Arial" w:cs="Arial"/>
            <w:sz w:val="24"/>
            <w:szCs w:val="24"/>
            <w:rPrChange w:id="62" w:author="Farrah Nicholson" w:date="2017-05-15T15:05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>debarment list</w:t>
        </w:r>
      </w:ins>
      <w:ins w:id="63" w:author="Farrah Nicholson" w:date="2017-05-17T14:37:00Z">
        <w:r w:rsidR="00B312FE">
          <w:rPr>
            <w:rFonts w:ascii="Arial" w:hAnsi="Arial" w:cs="Arial"/>
            <w:sz w:val="24"/>
            <w:szCs w:val="24"/>
          </w:rPr>
          <w:t>ing</w:t>
        </w:r>
      </w:ins>
      <w:ins w:id="64" w:author="Farrah Nicholson" w:date="2017-05-15T15:03:00Z">
        <w:r w:rsidRPr="007A221F">
          <w:rPr>
            <w:rFonts w:ascii="Arial" w:hAnsi="Arial" w:cs="Arial"/>
            <w:sz w:val="24"/>
            <w:szCs w:val="24"/>
            <w:rPrChange w:id="65" w:author="Farrah Nicholson" w:date="2017-05-15T15:05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 xml:space="preserve">. </w:t>
        </w:r>
      </w:ins>
    </w:p>
    <w:p w:rsidR="007A221F" w:rsidRDefault="007A221F" w:rsidP="00BF1659">
      <w:pPr>
        <w:spacing w:after="0" w:line="240" w:lineRule="auto"/>
        <w:ind w:left="720"/>
        <w:jc w:val="both"/>
        <w:rPr>
          <w:ins w:id="66" w:author="Farrah Nicholson" w:date="2017-05-15T15:03:00Z"/>
          <w:rFonts w:ascii="Arial" w:hAnsi="Arial" w:cs="Arial"/>
          <w:sz w:val="24"/>
          <w:szCs w:val="24"/>
          <w:u w:val="single"/>
        </w:rPr>
      </w:pPr>
    </w:p>
    <w:p w:rsidR="007A221F" w:rsidRDefault="007A221F" w:rsidP="00BF1659">
      <w:pPr>
        <w:spacing w:after="0" w:line="240" w:lineRule="auto"/>
        <w:ind w:left="720"/>
        <w:jc w:val="both"/>
        <w:rPr>
          <w:ins w:id="67" w:author="Farrah Nicholson" w:date="2017-05-15T15:03:00Z"/>
          <w:rFonts w:ascii="Arial" w:hAnsi="Arial" w:cs="Arial"/>
          <w:sz w:val="24"/>
          <w:szCs w:val="24"/>
          <w:u w:val="single"/>
        </w:rPr>
      </w:pPr>
      <w:ins w:id="68" w:author="Farrah Nicholson" w:date="2017-05-15T15:03:00Z">
        <w:r>
          <w:rPr>
            <w:rFonts w:ascii="Arial" w:hAnsi="Arial" w:cs="Arial"/>
            <w:sz w:val="24"/>
            <w:szCs w:val="24"/>
            <w:u w:val="single"/>
          </w:rPr>
          <w:t>Funding Source</w:t>
        </w:r>
        <w:r w:rsidRPr="007A221F">
          <w:rPr>
            <w:rFonts w:ascii="Arial" w:hAnsi="Arial" w:cs="Arial"/>
            <w:sz w:val="24"/>
            <w:szCs w:val="24"/>
            <w:rPrChange w:id="69" w:author="Farrah Nicholson" w:date="2017-05-15T15:05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 xml:space="preserve">: Title IV, Part B of the Elementary and Secondary Education Act (ESEA), as amended by </w:t>
        </w:r>
        <w:proofErr w:type="gramStart"/>
        <w:r w:rsidRPr="007A221F">
          <w:rPr>
            <w:rFonts w:ascii="Arial" w:hAnsi="Arial" w:cs="Arial"/>
            <w:sz w:val="24"/>
            <w:szCs w:val="24"/>
            <w:rPrChange w:id="70" w:author="Farrah Nicholson" w:date="2017-05-15T15:05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>the Every</w:t>
        </w:r>
        <w:proofErr w:type="gramEnd"/>
        <w:r w:rsidRPr="007A221F">
          <w:rPr>
            <w:rFonts w:ascii="Arial" w:hAnsi="Arial" w:cs="Arial"/>
            <w:sz w:val="24"/>
            <w:szCs w:val="24"/>
            <w:rPrChange w:id="71" w:author="Farrah Nicholson" w:date="2017-05-15T15:05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 xml:space="preserve"> Student Succeeds Act (ESSA)</w:t>
        </w:r>
      </w:ins>
    </w:p>
    <w:p w:rsidR="007A221F" w:rsidRDefault="007A221F" w:rsidP="00BF1659">
      <w:pPr>
        <w:spacing w:after="0" w:line="240" w:lineRule="auto"/>
        <w:ind w:left="720"/>
        <w:jc w:val="both"/>
        <w:rPr>
          <w:ins w:id="72" w:author="Farrah Nicholson" w:date="2017-05-15T15:04:00Z"/>
          <w:rFonts w:ascii="Arial" w:hAnsi="Arial" w:cs="Arial"/>
          <w:sz w:val="24"/>
          <w:szCs w:val="24"/>
          <w:u w:val="single"/>
        </w:rPr>
      </w:pPr>
    </w:p>
    <w:p w:rsidR="007A221F" w:rsidRDefault="007A221F" w:rsidP="00BF1659">
      <w:pPr>
        <w:spacing w:after="0" w:line="240" w:lineRule="auto"/>
        <w:ind w:left="720"/>
        <w:jc w:val="both"/>
        <w:rPr>
          <w:ins w:id="73" w:author="Farrah Nicholson" w:date="2017-05-15T15:04:00Z"/>
          <w:rFonts w:ascii="Arial" w:hAnsi="Arial" w:cs="Arial"/>
          <w:sz w:val="24"/>
          <w:szCs w:val="24"/>
          <w:u w:val="single"/>
        </w:rPr>
      </w:pPr>
      <w:ins w:id="74" w:author="Farrah Nicholson" w:date="2017-05-15T15:04:00Z">
        <w:r>
          <w:rPr>
            <w:rFonts w:ascii="Arial" w:hAnsi="Arial" w:cs="Arial"/>
            <w:sz w:val="24"/>
            <w:szCs w:val="24"/>
            <w:u w:val="single"/>
          </w:rPr>
          <w:lastRenderedPageBreak/>
          <w:t>Basis for Awarding the Grants</w:t>
        </w:r>
        <w:r w:rsidRPr="007A221F">
          <w:rPr>
            <w:rFonts w:ascii="Arial" w:hAnsi="Arial" w:cs="Arial"/>
            <w:sz w:val="24"/>
            <w:szCs w:val="24"/>
            <w:rPrChange w:id="75" w:author="Farrah Nicholson" w:date="2017-05-15T15:05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>: Competitive</w:t>
        </w:r>
      </w:ins>
    </w:p>
    <w:p w:rsidR="007A221F" w:rsidRPr="007A221F" w:rsidRDefault="007A221F" w:rsidP="00BF1659">
      <w:pPr>
        <w:spacing w:after="0" w:line="240" w:lineRule="auto"/>
        <w:ind w:left="720"/>
        <w:jc w:val="both"/>
        <w:rPr>
          <w:ins w:id="76" w:author="Farrah Nicholson" w:date="2017-05-15T15:04:00Z"/>
          <w:rFonts w:ascii="Arial" w:hAnsi="Arial" w:cs="Arial"/>
          <w:sz w:val="24"/>
          <w:szCs w:val="24"/>
          <w:rPrChange w:id="77" w:author="Farrah Nicholson" w:date="2017-05-15T15:05:00Z">
            <w:rPr>
              <w:ins w:id="78" w:author="Farrah Nicholson" w:date="2017-05-15T15:04:00Z"/>
              <w:rFonts w:ascii="Arial" w:hAnsi="Arial" w:cs="Arial"/>
              <w:sz w:val="24"/>
              <w:szCs w:val="24"/>
              <w:u w:val="single"/>
            </w:rPr>
          </w:rPrChange>
        </w:rPr>
      </w:pPr>
      <w:ins w:id="79" w:author="Farrah Nicholson" w:date="2017-05-15T15:04:00Z">
        <w:r w:rsidRPr="007A221F">
          <w:rPr>
            <w:rFonts w:ascii="Arial" w:hAnsi="Arial" w:cs="Arial"/>
            <w:sz w:val="24"/>
            <w:szCs w:val="24"/>
            <w:rPrChange w:id="80" w:author="Farrah Nicholson" w:date="2017-05-15T15:05:00Z">
              <w:rPr>
                <w:rFonts w:ascii="Arial" w:hAnsi="Arial" w:cs="Arial"/>
                <w:sz w:val="24"/>
                <w:szCs w:val="24"/>
                <w:u w:val="single"/>
              </w:rPr>
            </w:rPrChange>
          </w:rPr>
          <w:t>Funds will be awarded based on the following methodology:</w:t>
        </w:r>
      </w:ins>
    </w:p>
    <w:p w:rsidR="007A221F" w:rsidRDefault="007A221F" w:rsidP="00BF1659">
      <w:pPr>
        <w:spacing w:after="0" w:line="240" w:lineRule="auto"/>
        <w:ind w:left="720"/>
        <w:jc w:val="both"/>
        <w:rPr>
          <w:ins w:id="81" w:author="Farrah Nicholson" w:date="2017-05-15T15:01:00Z"/>
          <w:rFonts w:ascii="Arial" w:hAnsi="Arial" w:cs="Arial"/>
          <w:sz w:val="24"/>
          <w:szCs w:val="24"/>
          <w:u w:val="single"/>
        </w:rPr>
      </w:pPr>
      <w:ins w:id="82" w:author="Farrah Nicholson" w:date="2017-05-15T15:02:00Z"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</w:ins>
    </w:p>
    <w:p w:rsidR="00D36844" w:rsidRDefault="00D36844" w:rsidP="00BF165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36844">
        <w:rPr>
          <w:rFonts w:ascii="Arial" w:hAnsi="Arial" w:cs="Arial"/>
          <w:sz w:val="24"/>
          <w:szCs w:val="24"/>
          <w:u w:val="single"/>
        </w:rPr>
        <w:t>Grant Award Funding Criteria for Grants</w:t>
      </w:r>
      <w:r>
        <w:rPr>
          <w:rFonts w:ascii="Arial" w:hAnsi="Arial" w:cs="Arial"/>
          <w:sz w:val="24"/>
          <w:szCs w:val="24"/>
        </w:rPr>
        <w:t>:</w:t>
      </w:r>
    </w:p>
    <w:p w:rsidR="00D36844" w:rsidRPr="00BF1659" w:rsidRDefault="00D36844" w:rsidP="00BF16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659">
        <w:rPr>
          <w:rFonts w:ascii="Arial" w:hAnsi="Arial" w:cs="Arial"/>
          <w:sz w:val="24"/>
          <w:szCs w:val="24"/>
        </w:rPr>
        <w:t>Year 1 – 100% funding from MDE</w:t>
      </w:r>
    </w:p>
    <w:p w:rsidR="00D36844" w:rsidRPr="00BF1659" w:rsidRDefault="00D36844" w:rsidP="00BF16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659">
        <w:rPr>
          <w:rFonts w:ascii="Arial" w:hAnsi="Arial" w:cs="Arial"/>
          <w:sz w:val="24"/>
          <w:szCs w:val="24"/>
        </w:rPr>
        <w:t xml:space="preserve">Year </w:t>
      </w:r>
      <w:r w:rsidR="00BF1659" w:rsidRPr="00BF1659">
        <w:rPr>
          <w:rFonts w:ascii="Arial" w:hAnsi="Arial" w:cs="Arial"/>
          <w:sz w:val="24"/>
          <w:szCs w:val="24"/>
        </w:rPr>
        <w:t>2</w:t>
      </w:r>
      <w:r w:rsidRPr="00BF1659">
        <w:rPr>
          <w:rFonts w:ascii="Arial" w:hAnsi="Arial" w:cs="Arial"/>
          <w:sz w:val="24"/>
          <w:szCs w:val="24"/>
        </w:rPr>
        <w:t xml:space="preserve"> – 100% funding from MDE</w:t>
      </w:r>
    </w:p>
    <w:p w:rsidR="00D36844" w:rsidRPr="00BF1659" w:rsidDel="00C37BBA" w:rsidRDefault="00D36844" w:rsidP="00BF16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del w:id="83" w:author="Farrah Nicholson" w:date="2017-06-21T15:41:00Z"/>
          <w:rFonts w:ascii="Arial" w:hAnsi="Arial" w:cs="Arial"/>
          <w:sz w:val="24"/>
          <w:szCs w:val="24"/>
        </w:rPr>
        <w:pPrChange w:id="84" w:author="Farrah Nicholson" w:date="2017-06-21T15:41:00Z">
          <w:pPr>
            <w:pStyle w:val="ListParagraph"/>
            <w:numPr>
              <w:numId w:val="1"/>
            </w:numPr>
            <w:spacing w:after="0" w:line="240" w:lineRule="auto"/>
            <w:ind w:left="1080" w:hanging="360"/>
            <w:jc w:val="both"/>
          </w:pPr>
        </w:pPrChange>
      </w:pPr>
      <w:r w:rsidRPr="00C37BBA">
        <w:rPr>
          <w:rFonts w:ascii="Arial" w:hAnsi="Arial" w:cs="Arial"/>
          <w:sz w:val="24"/>
          <w:szCs w:val="24"/>
          <w:rPrChange w:id="85" w:author="Farrah Nicholson" w:date="2017-06-21T15:41:00Z">
            <w:rPr>
              <w:rFonts w:ascii="Arial" w:hAnsi="Arial" w:cs="Arial"/>
              <w:sz w:val="24"/>
              <w:szCs w:val="24"/>
            </w:rPr>
          </w:rPrChange>
        </w:rPr>
        <w:t xml:space="preserve">Year </w:t>
      </w:r>
      <w:r w:rsidR="00BF1659" w:rsidRPr="00C37BBA">
        <w:rPr>
          <w:rFonts w:ascii="Arial" w:hAnsi="Arial" w:cs="Arial"/>
          <w:sz w:val="24"/>
          <w:szCs w:val="24"/>
          <w:rPrChange w:id="86" w:author="Farrah Nicholson" w:date="2017-06-21T15:41:00Z">
            <w:rPr>
              <w:rFonts w:ascii="Arial" w:hAnsi="Arial" w:cs="Arial"/>
              <w:sz w:val="24"/>
              <w:szCs w:val="24"/>
            </w:rPr>
          </w:rPrChange>
        </w:rPr>
        <w:t>3</w:t>
      </w:r>
      <w:r w:rsidRPr="00C37BBA">
        <w:rPr>
          <w:rFonts w:ascii="Arial" w:hAnsi="Arial" w:cs="Arial"/>
          <w:sz w:val="24"/>
          <w:szCs w:val="24"/>
          <w:rPrChange w:id="87" w:author="Farrah Nicholson" w:date="2017-06-21T15:41:00Z">
            <w:rPr>
              <w:rFonts w:ascii="Arial" w:hAnsi="Arial" w:cs="Arial"/>
              <w:sz w:val="24"/>
              <w:szCs w:val="24"/>
            </w:rPr>
          </w:rPrChange>
        </w:rPr>
        <w:t xml:space="preserve"> – </w:t>
      </w:r>
      <w:r w:rsidR="00BF1659" w:rsidRPr="00C37BBA">
        <w:rPr>
          <w:rFonts w:ascii="Arial" w:hAnsi="Arial" w:cs="Arial"/>
          <w:sz w:val="24"/>
          <w:szCs w:val="24"/>
          <w:rPrChange w:id="88" w:author="Farrah Nicholson" w:date="2017-06-21T15:41:00Z">
            <w:rPr>
              <w:rFonts w:ascii="Arial" w:hAnsi="Arial" w:cs="Arial"/>
              <w:sz w:val="24"/>
              <w:szCs w:val="24"/>
            </w:rPr>
          </w:rPrChange>
        </w:rPr>
        <w:t>8</w:t>
      </w:r>
      <w:r w:rsidRPr="00C37BBA">
        <w:rPr>
          <w:rFonts w:ascii="Arial" w:hAnsi="Arial" w:cs="Arial"/>
          <w:sz w:val="24"/>
          <w:szCs w:val="24"/>
          <w:rPrChange w:id="89" w:author="Farrah Nicholson" w:date="2017-06-21T15:41:00Z">
            <w:rPr>
              <w:rFonts w:ascii="Arial" w:hAnsi="Arial" w:cs="Arial"/>
              <w:sz w:val="24"/>
              <w:szCs w:val="24"/>
            </w:rPr>
          </w:rPrChange>
        </w:rPr>
        <w:t>0% funding from MDE</w:t>
      </w:r>
      <w:del w:id="90" w:author="Farrah Nicholson" w:date="2017-05-15T15:09:00Z">
        <w:r w:rsidR="00BF1659" w:rsidRPr="00C37BBA" w:rsidDel="0052054B">
          <w:rPr>
            <w:rFonts w:ascii="Arial" w:hAnsi="Arial" w:cs="Arial"/>
            <w:sz w:val="24"/>
            <w:szCs w:val="24"/>
            <w:rPrChange w:id="91" w:author="Farrah Nicholson" w:date="2017-06-21T15:41:00Z">
              <w:rPr>
                <w:rFonts w:ascii="Arial" w:hAnsi="Arial" w:cs="Arial"/>
                <w:sz w:val="24"/>
                <w:szCs w:val="24"/>
              </w:rPr>
            </w:rPrChange>
          </w:rPr>
          <w:delText>, in addition to grantee demonstrating local, state, private or in-kind match of 20%</w:delText>
        </w:r>
      </w:del>
    </w:p>
    <w:p w:rsidR="00D36844" w:rsidRPr="00C37BBA" w:rsidDel="00C37BBA" w:rsidRDefault="00D36844" w:rsidP="00BF16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del w:id="92" w:author="Farrah Nicholson" w:date="2017-06-21T15:41:00Z"/>
          <w:rFonts w:ascii="Arial" w:hAnsi="Arial" w:cs="Arial"/>
          <w:sz w:val="24"/>
          <w:szCs w:val="24"/>
          <w:rPrChange w:id="93" w:author="Farrah Nicholson" w:date="2017-06-21T15:41:00Z">
            <w:rPr>
              <w:del w:id="94" w:author="Farrah Nicholson" w:date="2017-06-21T15:41:00Z"/>
              <w:rFonts w:ascii="Arial" w:hAnsi="Arial" w:cs="Arial"/>
              <w:sz w:val="24"/>
              <w:szCs w:val="24"/>
            </w:rPr>
          </w:rPrChange>
        </w:rPr>
        <w:pPrChange w:id="95" w:author="Farrah Nicholson" w:date="2017-06-21T15:41:00Z">
          <w:pPr>
            <w:pStyle w:val="ListParagraph"/>
            <w:numPr>
              <w:numId w:val="1"/>
            </w:numPr>
            <w:spacing w:after="0" w:line="240" w:lineRule="auto"/>
            <w:ind w:left="1080" w:hanging="360"/>
            <w:jc w:val="both"/>
          </w:pPr>
        </w:pPrChange>
      </w:pPr>
      <w:del w:id="96" w:author="Farrah Nicholson" w:date="2017-06-21T15:40:00Z">
        <w:r w:rsidRPr="00C37BBA" w:rsidDel="00C37BBA">
          <w:rPr>
            <w:rFonts w:ascii="Arial" w:hAnsi="Arial" w:cs="Arial"/>
            <w:sz w:val="24"/>
            <w:szCs w:val="24"/>
            <w:rPrChange w:id="97" w:author="Farrah Nicholson" w:date="2017-06-21T15:41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Year </w:delText>
        </w:r>
        <w:r w:rsidR="00BF1659" w:rsidRPr="00C37BBA" w:rsidDel="00C37BBA">
          <w:rPr>
            <w:rFonts w:ascii="Arial" w:hAnsi="Arial" w:cs="Arial"/>
            <w:sz w:val="24"/>
            <w:szCs w:val="24"/>
            <w:rPrChange w:id="98" w:author="Farrah Nicholson" w:date="2017-06-21T15:41:00Z">
              <w:rPr>
                <w:rFonts w:ascii="Arial" w:hAnsi="Arial" w:cs="Arial"/>
                <w:sz w:val="24"/>
                <w:szCs w:val="24"/>
              </w:rPr>
            </w:rPrChange>
          </w:rPr>
          <w:delText>4</w:delText>
        </w:r>
        <w:r w:rsidRPr="00C37BBA" w:rsidDel="00C37BBA">
          <w:rPr>
            <w:rFonts w:ascii="Arial" w:hAnsi="Arial" w:cs="Arial"/>
            <w:sz w:val="24"/>
            <w:szCs w:val="24"/>
            <w:rPrChange w:id="99" w:author="Farrah Nicholson" w:date="2017-06-21T15:41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– </w:delText>
        </w:r>
        <w:r w:rsidR="00BF1659" w:rsidRPr="00C37BBA" w:rsidDel="00C37BBA">
          <w:rPr>
            <w:rFonts w:ascii="Arial" w:hAnsi="Arial" w:cs="Arial"/>
            <w:sz w:val="24"/>
            <w:szCs w:val="24"/>
            <w:rPrChange w:id="100" w:author="Farrah Nicholson" w:date="2017-06-21T15:41:00Z">
              <w:rPr>
                <w:rFonts w:ascii="Arial" w:hAnsi="Arial" w:cs="Arial"/>
                <w:sz w:val="24"/>
                <w:szCs w:val="24"/>
              </w:rPr>
            </w:rPrChange>
          </w:rPr>
          <w:delText>6</w:delText>
        </w:r>
        <w:r w:rsidRPr="00C37BBA" w:rsidDel="00C37BBA">
          <w:rPr>
            <w:rFonts w:ascii="Arial" w:hAnsi="Arial" w:cs="Arial"/>
            <w:sz w:val="24"/>
            <w:szCs w:val="24"/>
            <w:rPrChange w:id="101" w:author="Farrah Nicholson" w:date="2017-06-21T15:41:00Z">
              <w:rPr>
                <w:rFonts w:ascii="Arial" w:hAnsi="Arial" w:cs="Arial"/>
                <w:sz w:val="24"/>
                <w:szCs w:val="24"/>
              </w:rPr>
            </w:rPrChange>
          </w:rPr>
          <w:delText>0% funding from MDE</w:delText>
        </w:r>
      </w:del>
      <w:del w:id="102" w:author="Farrah Nicholson" w:date="2017-05-15T15:09:00Z">
        <w:r w:rsidR="00BF1659" w:rsidRPr="00C37BBA" w:rsidDel="0052054B">
          <w:rPr>
            <w:rFonts w:ascii="Arial" w:hAnsi="Arial" w:cs="Arial"/>
            <w:sz w:val="24"/>
            <w:szCs w:val="24"/>
            <w:rPrChange w:id="103" w:author="Farrah Nicholson" w:date="2017-06-21T15:41:00Z">
              <w:rPr>
                <w:rFonts w:ascii="Arial" w:hAnsi="Arial" w:cs="Arial"/>
                <w:sz w:val="24"/>
                <w:szCs w:val="24"/>
              </w:rPr>
            </w:rPrChange>
          </w:rPr>
          <w:delText>, in addition to grantee demonstrating local, state, private or in-kind match of 40%</w:delText>
        </w:r>
      </w:del>
    </w:p>
    <w:p w:rsidR="00D36844" w:rsidRPr="00C37BBA" w:rsidRDefault="00D36844" w:rsidP="00C37B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rPrChange w:id="104" w:author="Farrah Nicholson" w:date="2017-06-21T15:41:00Z">
            <w:rPr/>
          </w:rPrChange>
        </w:rPr>
        <w:pPrChange w:id="105" w:author="Farrah Nicholson" w:date="2017-06-21T15:41:00Z">
          <w:pPr>
            <w:pStyle w:val="ListParagraph"/>
            <w:numPr>
              <w:numId w:val="1"/>
            </w:numPr>
            <w:spacing w:after="0" w:line="240" w:lineRule="auto"/>
            <w:ind w:left="1080" w:hanging="360"/>
            <w:jc w:val="both"/>
          </w:pPr>
        </w:pPrChange>
      </w:pPr>
      <w:del w:id="106" w:author="Farrah Nicholson" w:date="2017-06-21T15:40:00Z">
        <w:r w:rsidRPr="00C37BBA" w:rsidDel="00C37BBA">
          <w:rPr>
            <w:rFonts w:ascii="Arial" w:hAnsi="Arial" w:cs="Arial"/>
            <w:sz w:val="24"/>
            <w:szCs w:val="24"/>
            <w:rPrChange w:id="107" w:author="Farrah Nicholson" w:date="2017-06-21T15:41:00Z">
              <w:rPr/>
            </w:rPrChange>
          </w:rPr>
          <w:delText xml:space="preserve">Year 5 </w:delText>
        </w:r>
        <w:r w:rsidR="00BF1659" w:rsidRPr="00C37BBA" w:rsidDel="00C37BBA">
          <w:rPr>
            <w:rFonts w:ascii="Arial" w:hAnsi="Arial" w:cs="Arial"/>
            <w:sz w:val="24"/>
            <w:szCs w:val="24"/>
            <w:rPrChange w:id="108" w:author="Farrah Nicholson" w:date="2017-06-21T15:41:00Z">
              <w:rPr/>
            </w:rPrChange>
          </w:rPr>
          <w:delText>–</w:delText>
        </w:r>
        <w:r w:rsidRPr="00C37BBA" w:rsidDel="00C37BBA">
          <w:rPr>
            <w:rFonts w:ascii="Arial" w:hAnsi="Arial" w:cs="Arial"/>
            <w:sz w:val="24"/>
            <w:szCs w:val="24"/>
            <w:rPrChange w:id="109" w:author="Farrah Nicholson" w:date="2017-06-21T15:41:00Z">
              <w:rPr/>
            </w:rPrChange>
          </w:rPr>
          <w:delText xml:space="preserve"> </w:delText>
        </w:r>
        <w:r w:rsidR="00BF1659" w:rsidRPr="00C37BBA" w:rsidDel="00C37BBA">
          <w:rPr>
            <w:rFonts w:ascii="Arial" w:hAnsi="Arial" w:cs="Arial"/>
            <w:sz w:val="24"/>
            <w:szCs w:val="24"/>
            <w:rPrChange w:id="110" w:author="Farrah Nicholson" w:date="2017-06-21T15:41:00Z">
              <w:rPr/>
            </w:rPrChange>
          </w:rPr>
          <w:delText xml:space="preserve">40% funding from MDE </w:delText>
        </w:r>
      </w:del>
      <w:del w:id="111" w:author="Farrah Nicholson" w:date="2017-05-15T15:09:00Z">
        <w:r w:rsidR="00BF1659" w:rsidRPr="00C37BBA" w:rsidDel="0052054B">
          <w:rPr>
            <w:rFonts w:ascii="Arial" w:hAnsi="Arial" w:cs="Arial"/>
            <w:sz w:val="24"/>
            <w:szCs w:val="24"/>
            <w:rPrChange w:id="112" w:author="Farrah Nicholson" w:date="2017-06-21T15:41:00Z">
              <w:rPr/>
            </w:rPrChange>
          </w:rPr>
          <w:delText>in addition to grantee demonstrating local, state, private or in-kind match of 60%</w:delText>
        </w:r>
      </w:del>
    </w:p>
    <w:p w:rsidR="00BF1659" w:rsidRDefault="00BF1659" w:rsidP="00BF165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F1659" w:rsidRDefault="00BF1659" w:rsidP="00BF165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F1659">
        <w:rPr>
          <w:rFonts w:ascii="Arial" w:hAnsi="Arial" w:cs="Arial"/>
          <w:sz w:val="24"/>
          <w:szCs w:val="24"/>
          <w:u w:val="single"/>
        </w:rPr>
        <w:t xml:space="preserve">Grant Award </w:t>
      </w:r>
      <w:del w:id="113" w:author="Farrah Nicholson" w:date="2017-05-25T15:02:00Z">
        <w:r w:rsidRPr="00BF1659" w:rsidDel="00BF794E">
          <w:rPr>
            <w:rFonts w:ascii="Arial" w:hAnsi="Arial" w:cs="Arial"/>
            <w:sz w:val="24"/>
            <w:szCs w:val="24"/>
            <w:u w:val="single"/>
          </w:rPr>
          <w:delText xml:space="preserve">Academic </w:delText>
        </w:r>
      </w:del>
      <w:r w:rsidRPr="00BF1659">
        <w:rPr>
          <w:rFonts w:ascii="Arial" w:hAnsi="Arial" w:cs="Arial"/>
          <w:sz w:val="24"/>
          <w:szCs w:val="24"/>
          <w:u w:val="single"/>
        </w:rPr>
        <w:t>Criteria for Grants</w:t>
      </w:r>
      <w:r>
        <w:rPr>
          <w:rFonts w:ascii="Arial" w:hAnsi="Arial" w:cs="Arial"/>
          <w:sz w:val="24"/>
          <w:szCs w:val="24"/>
        </w:rPr>
        <w:t>:</w:t>
      </w:r>
    </w:p>
    <w:p w:rsidR="00BF1659" w:rsidRDefault="00BF1659" w:rsidP="00BF16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ns w:id="114" w:author="Farrah Nicholson" w:date="2017-05-17T14:38:00Z"/>
          <w:rFonts w:ascii="Arial" w:hAnsi="Arial" w:cs="Arial"/>
          <w:sz w:val="24"/>
          <w:szCs w:val="24"/>
        </w:rPr>
      </w:pPr>
      <w:del w:id="115" w:author="Farrah Nicholson" w:date="2017-05-15T15:06:00Z">
        <w:r w:rsidRPr="00BF1659" w:rsidDel="007A221F">
          <w:rPr>
            <w:rFonts w:ascii="Arial" w:hAnsi="Arial" w:cs="Arial"/>
            <w:sz w:val="24"/>
            <w:szCs w:val="24"/>
          </w:rPr>
          <w:delText xml:space="preserve">Successful completion of annual </w:delText>
        </w:r>
      </w:del>
      <w:ins w:id="116" w:author="Farrah Nicholson" w:date="2017-05-15T15:06:00Z">
        <w:r w:rsidR="007A221F">
          <w:rPr>
            <w:rFonts w:ascii="Arial" w:hAnsi="Arial" w:cs="Arial"/>
            <w:sz w:val="24"/>
            <w:szCs w:val="24"/>
          </w:rPr>
          <w:t>Approved Request for Proposal (RFP</w:t>
        </w:r>
      </w:ins>
      <w:ins w:id="117" w:author="Farrah Nicholson" w:date="2017-05-15T15:07:00Z">
        <w:r w:rsidR="007A221F">
          <w:rPr>
            <w:rFonts w:ascii="Arial" w:hAnsi="Arial" w:cs="Arial"/>
            <w:sz w:val="24"/>
            <w:szCs w:val="24"/>
          </w:rPr>
          <w:t>) and/or C</w:t>
        </w:r>
      </w:ins>
      <w:del w:id="118" w:author="Farrah Nicholson" w:date="2017-05-15T15:07:00Z">
        <w:r w:rsidRPr="00BF1659" w:rsidDel="007A221F">
          <w:rPr>
            <w:rFonts w:ascii="Arial" w:hAnsi="Arial" w:cs="Arial"/>
            <w:sz w:val="24"/>
            <w:szCs w:val="24"/>
          </w:rPr>
          <w:delText>c</w:delText>
        </w:r>
      </w:del>
      <w:r w:rsidRPr="00BF1659">
        <w:rPr>
          <w:rFonts w:ascii="Arial" w:hAnsi="Arial" w:cs="Arial"/>
          <w:sz w:val="24"/>
          <w:szCs w:val="24"/>
        </w:rPr>
        <w:t xml:space="preserve">ontinuation </w:t>
      </w:r>
      <w:ins w:id="119" w:author="Farrah Nicholson" w:date="2017-05-15T15:07:00Z">
        <w:r w:rsidR="007A221F">
          <w:rPr>
            <w:rFonts w:ascii="Arial" w:hAnsi="Arial" w:cs="Arial"/>
            <w:sz w:val="24"/>
            <w:szCs w:val="24"/>
          </w:rPr>
          <w:t>A</w:t>
        </w:r>
      </w:ins>
      <w:del w:id="120" w:author="Farrah Nicholson" w:date="2017-05-15T15:07:00Z">
        <w:r w:rsidRPr="00BF1659" w:rsidDel="007A221F">
          <w:rPr>
            <w:rFonts w:ascii="Arial" w:hAnsi="Arial" w:cs="Arial"/>
            <w:sz w:val="24"/>
            <w:szCs w:val="24"/>
          </w:rPr>
          <w:delText>a</w:delText>
        </w:r>
      </w:del>
      <w:r w:rsidRPr="00BF1659">
        <w:rPr>
          <w:rFonts w:ascii="Arial" w:hAnsi="Arial" w:cs="Arial"/>
          <w:sz w:val="24"/>
          <w:szCs w:val="24"/>
        </w:rPr>
        <w:t>pplication</w:t>
      </w:r>
    </w:p>
    <w:p w:rsidR="00B312FE" w:rsidRPr="00BF1659" w:rsidRDefault="00B312FE" w:rsidP="00BF16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ins w:id="121" w:author="Farrah Nicholson" w:date="2017-05-17T14:38:00Z">
        <w:r>
          <w:rPr>
            <w:rFonts w:ascii="Arial" w:hAnsi="Arial" w:cs="Arial"/>
            <w:sz w:val="24"/>
            <w:szCs w:val="24"/>
          </w:rPr>
          <w:t>Evaluation</w:t>
        </w:r>
      </w:ins>
      <w:ins w:id="122" w:author="Farrah Nicholson" w:date="2017-06-21T15:40:00Z">
        <w:r w:rsidR="00C37BBA">
          <w:rPr>
            <w:rFonts w:ascii="Arial" w:hAnsi="Arial" w:cs="Arial"/>
            <w:sz w:val="24"/>
            <w:szCs w:val="24"/>
          </w:rPr>
          <w:t xml:space="preserve"> and Monitoring</w:t>
        </w:r>
      </w:ins>
    </w:p>
    <w:p w:rsidR="00BF1659" w:rsidRDefault="00BF1659" w:rsidP="00BF16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ns w:id="123" w:author="Farrah Nicholson" w:date="2017-06-21T15:43:00Z"/>
          <w:rFonts w:ascii="Arial" w:hAnsi="Arial" w:cs="Arial"/>
          <w:sz w:val="24"/>
          <w:szCs w:val="24"/>
        </w:rPr>
      </w:pPr>
      <w:r w:rsidRPr="00BF1659">
        <w:rPr>
          <w:rFonts w:ascii="Arial" w:hAnsi="Arial" w:cs="Arial"/>
          <w:sz w:val="24"/>
          <w:szCs w:val="24"/>
        </w:rPr>
        <w:t>Successful completion of Year-end 21</w:t>
      </w:r>
      <w:r w:rsidRPr="00BF1659">
        <w:rPr>
          <w:rFonts w:ascii="Arial" w:hAnsi="Arial" w:cs="Arial"/>
          <w:sz w:val="24"/>
          <w:szCs w:val="24"/>
          <w:vertAlign w:val="superscript"/>
        </w:rPr>
        <w:t>st</w:t>
      </w:r>
      <w:r w:rsidRPr="00BF1659">
        <w:rPr>
          <w:rFonts w:ascii="Arial" w:hAnsi="Arial" w:cs="Arial"/>
          <w:sz w:val="24"/>
          <w:szCs w:val="24"/>
        </w:rPr>
        <w:t xml:space="preserve"> CCLC Performance Report</w:t>
      </w:r>
    </w:p>
    <w:p w:rsidR="00C37BBA" w:rsidRDefault="00C37BBA" w:rsidP="00BF16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ns w:id="124" w:author="Farrah Nicholson" w:date="2017-06-21T15:43:00Z"/>
          <w:rFonts w:ascii="Arial" w:hAnsi="Arial" w:cs="Arial"/>
          <w:sz w:val="24"/>
          <w:szCs w:val="24"/>
        </w:rPr>
      </w:pPr>
      <w:ins w:id="125" w:author="Farrah Nicholson" w:date="2017-06-21T15:43:00Z">
        <w:r>
          <w:rPr>
            <w:rFonts w:ascii="Arial" w:hAnsi="Arial" w:cs="Arial"/>
            <w:sz w:val="24"/>
            <w:szCs w:val="24"/>
          </w:rPr>
          <w:t>Su</w:t>
        </w:r>
      </w:ins>
      <w:ins w:id="126" w:author="Farrah Nicholson" w:date="2017-06-21T15:44:00Z">
        <w:r>
          <w:rPr>
            <w:rFonts w:ascii="Arial" w:hAnsi="Arial" w:cs="Arial"/>
            <w:sz w:val="24"/>
            <w:szCs w:val="24"/>
          </w:rPr>
          <w:t>fficient gains in participating student academic achievement</w:t>
        </w:r>
      </w:ins>
    </w:p>
    <w:p w:rsidR="00C37BBA" w:rsidRPr="00C37BBA" w:rsidDel="00C37BBA" w:rsidRDefault="00C37BBA" w:rsidP="00C37B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del w:id="127" w:author="Farrah Nicholson" w:date="2017-06-21T15:42:00Z"/>
          <w:rFonts w:ascii="Arial" w:hAnsi="Arial" w:cs="Arial"/>
          <w:sz w:val="24"/>
          <w:szCs w:val="24"/>
          <w:rPrChange w:id="128" w:author="Farrah Nicholson" w:date="2017-06-21T15:43:00Z">
            <w:rPr>
              <w:del w:id="129" w:author="Farrah Nicholson" w:date="2017-06-21T15:42:00Z"/>
              <w:rFonts w:ascii="Arial" w:hAnsi="Arial" w:cs="Arial"/>
              <w:sz w:val="24"/>
              <w:szCs w:val="24"/>
            </w:rPr>
          </w:rPrChange>
        </w:rPr>
        <w:pPrChange w:id="130" w:author="Farrah Nicholson" w:date="2017-06-21T15:43:00Z">
          <w:pPr>
            <w:pStyle w:val="ListParagraph"/>
            <w:numPr>
              <w:numId w:val="2"/>
            </w:numPr>
            <w:spacing w:after="0" w:line="240" w:lineRule="auto"/>
            <w:ind w:left="1440" w:hanging="360"/>
            <w:jc w:val="both"/>
          </w:pPr>
        </w:pPrChange>
      </w:pPr>
    </w:p>
    <w:p w:rsidR="00BF1659" w:rsidRPr="00BF1659" w:rsidDel="00C37BBA" w:rsidRDefault="00BF1659" w:rsidP="00C37BBA">
      <w:pPr>
        <w:pStyle w:val="ListParagraph"/>
        <w:ind w:left="1440"/>
        <w:rPr>
          <w:del w:id="131" w:author="Farrah Nicholson" w:date="2017-06-21T15:40:00Z"/>
          <w:rFonts w:ascii="Arial" w:hAnsi="Arial" w:cs="Arial"/>
          <w:sz w:val="24"/>
          <w:szCs w:val="24"/>
        </w:rPr>
        <w:pPrChange w:id="132" w:author="Farrah Nicholson" w:date="2017-06-21T15:42:00Z">
          <w:pPr>
            <w:pStyle w:val="ListParagraph"/>
            <w:numPr>
              <w:numId w:val="2"/>
            </w:numPr>
            <w:spacing w:after="0" w:line="240" w:lineRule="auto"/>
            <w:ind w:left="1440" w:hanging="360"/>
            <w:jc w:val="both"/>
          </w:pPr>
        </w:pPrChange>
      </w:pPr>
      <w:del w:id="133" w:author="Farrah Nicholson" w:date="2017-06-21T15:43:00Z">
        <w:r w:rsidRPr="00BF1659" w:rsidDel="00C37BBA">
          <w:rPr>
            <w:rFonts w:ascii="Arial" w:hAnsi="Arial" w:cs="Arial"/>
            <w:sz w:val="24"/>
            <w:szCs w:val="24"/>
          </w:rPr>
          <w:delText xml:space="preserve">Sufficient gains in </w:delText>
        </w:r>
      </w:del>
      <w:del w:id="134" w:author="Farrah Nicholson" w:date="2017-06-21T15:44:00Z">
        <w:r w:rsidRPr="00BF1659" w:rsidDel="00C37BBA">
          <w:rPr>
            <w:rFonts w:ascii="Arial" w:hAnsi="Arial" w:cs="Arial"/>
            <w:sz w:val="24"/>
            <w:szCs w:val="24"/>
          </w:rPr>
          <w:delText>participating student academic achievement</w:delText>
        </w:r>
      </w:del>
      <w:del w:id="135" w:author="Farrah Nicholson" w:date="2017-06-21T15:40:00Z">
        <w:r w:rsidRPr="00BF1659" w:rsidDel="00C37BBA">
          <w:rPr>
            <w:rFonts w:ascii="Arial" w:hAnsi="Arial" w:cs="Arial"/>
            <w:sz w:val="24"/>
            <w:szCs w:val="24"/>
          </w:rPr>
          <w:delText>, as evidenced in:</w:delText>
        </w:r>
      </w:del>
    </w:p>
    <w:p w:rsidR="00BF1659" w:rsidRPr="00BF1659" w:rsidDel="00C37BBA" w:rsidRDefault="00BF1659" w:rsidP="00C37BBA">
      <w:pPr>
        <w:pStyle w:val="ListParagraph"/>
        <w:ind w:left="1440"/>
        <w:rPr>
          <w:del w:id="136" w:author="Farrah Nicholson" w:date="2017-06-21T15:40:00Z"/>
          <w:rFonts w:ascii="Arial" w:hAnsi="Arial" w:cs="Arial"/>
          <w:sz w:val="24"/>
          <w:szCs w:val="24"/>
        </w:rPr>
        <w:pPrChange w:id="137" w:author="Farrah Nicholson" w:date="2017-06-21T15:4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  <w:jc w:val="both"/>
          </w:pPr>
        </w:pPrChange>
      </w:pPr>
      <w:del w:id="138" w:author="Farrah Nicholson" w:date="2017-06-21T15:40:00Z">
        <w:r w:rsidRPr="00BF1659" w:rsidDel="00C37BBA">
          <w:rPr>
            <w:rFonts w:ascii="Arial" w:hAnsi="Arial" w:cs="Arial"/>
            <w:sz w:val="24"/>
            <w:szCs w:val="24"/>
          </w:rPr>
          <w:delText>State assessments for accountability;</w:delText>
        </w:r>
      </w:del>
    </w:p>
    <w:p w:rsidR="00BF1659" w:rsidRPr="00BF1659" w:rsidDel="00C37BBA" w:rsidRDefault="00BF1659" w:rsidP="00C37BBA">
      <w:pPr>
        <w:pStyle w:val="ListParagraph"/>
        <w:ind w:left="1440"/>
        <w:rPr>
          <w:del w:id="139" w:author="Farrah Nicholson" w:date="2017-06-21T15:40:00Z"/>
          <w:rFonts w:ascii="Arial" w:hAnsi="Arial" w:cs="Arial"/>
          <w:sz w:val="24"/>
          <w:szCs w:val="24"/>
        </w:rPr>
        <w:pPrChange w:id="140" w:author="Farrah Nicholson" w:date="2017-06-21T15:4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  <w:jc w:val="both"/>
          </w:pPr>
        </w:pPrChange>
      </w:pPr>
      <w:del w:id="141" w:author="Farrah Nicholson" w:date="2017-06-21T15:40:00Z">
        <w:r w:rsidRPr="00BF1659" w:rsidDel="00C37BBA">
          <w:rPr>
            <w:rFonts w:ascii="Arial" w:hAnsi="Arial" w:cs="Arial"/>
            <w:sz w:val="24"/>
            <w:szCs w:val="24"/>
          </w:rPr>
          <w:delText>End-of-year report card grades;</w:delText>
        </w:r>
      </w:del>
    </w:p>
    <w:p w:rsidR="00BF1659" w:rsidRPr="00BF1659" w:rsidDel="00A82C08" w:rsidRDefault="00BF1659" w:rsidP="00C37BBA">
      <w:pPr>
        <w:pStyle w:val="ListParagraph"/>
        <w:ind w:left="1440"/>
        <w:rPr>
          <w:del w:id="142" w:author="Farrah Nicholson" w:date="2017-05-24T13:53:00Z"/>
          <w:rFonts w:ascii="Arial" w:hAnsi="Arial" w:cs="Arial"/>
          <w:sz w:val="24"/>
          <w:szCs w:val="24"/>
        </w:rPr>
        <w:pPrChange w:id="143" w:author="Farrah Nicholson" w:date="2017-06-21T15:4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  <w:jc w:val="both"/>
          </w:pPr>
        </w:pPrChange>
      </w:pPr>
      <w:del w:id="144" w:author="Farrah Nicholson" w:date="2017-05-24T13:53:00Z">
        <w:r w:rsidRPr="00BF1659" w:rsidDel="00A82C08">
          <w:rPr>
            <w:rFonts w:ascii="Arial" w:hAnsi="Arial" w:cs="Arial"/>
            <w:sz w:val="24"/>
            <w:szCs w:val="24"/>
          </w:rPr>
          <w:delText>Student classroom portfolio;</w:delText>
        </w:r>
      </w:del>
    </w:p>
    <w:p w:rsidR="00BF1659" w:rsidRPr="00BF1659" w:rsidDel="00A82C08" w:rsidRDefault="00BF1659" w:rsidP="00C37BBA">
      <w:pPr>
        <w:pStyle w:val="ListParagraph"/>
        <w:ind w:left="1440"/>
        <w:rPr>
          <w:del w:id="145" w:author="Farrah Nicholson" w:date="2017-05-24T13:54:00Z"/>
          <w:rFonts w:ascii="Arial" w:hAnsi="Arial" w:cs="Arial"/>
          <w:sz w:val="24"/>
          <w:szCs w:val="24"/>
        </w:rPr>
        <w:pPrChange w:id="146" w:author="Farrah Nicholson" w:date="2017-06-21T15:4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  <w:jc w:val="both"/>
          </w:pPr>
        </w:pPrChange>
      </w:pPr>
      <w:del w:id="147" w:author="Farrah Nicholson" w:date="2017-05-24T13:54:00Z">
        <w:r w:rsidRPr="00BF1659" w:rsidDel="00A82C08">
          <w:rPr>
            <w:rFonts w:ascii="Arial" w:hAnsi="Arial" w:cs="Arial"/>
            <w:sz w:val="24"/>
            <w:szCs w:val="24"/>
          </w:rPr>
          <w:delText>Student classroom participation;</w:delText>
        </w:r>
      </w:del>
    </w:p>
    <w:p w:rsidR="00BF1659" w:rsidRPr="00BF1659" w:rsidDel="00C37BBA" w:rsidRDefault="00BF1659" w:rsidP="00C37BBA">
      <w:pPr>
        <w:pStyle w:val="ListParagraph"/>
        <w:ind w:left="1440"/>
        <w:rPr>
          <w:del w:id="148" w:author="Farrah Nicholson" w:date="2017-06-21T15:40:00Z"/>
          <w:rFonts w:ascii="Arial" w:hAnsi="Arial" w:cs="Arial"/>
          <w:sz w:val="24"/>
          <w:szCs w:val="24"/>
        </w:rPr>
        <w:pPrChange w:id="149" w:author="Farrah Nicholson" w:date="2017-06-21T15:4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  <w:jc w:val="both"/>
          </w:pPr>
        </w:pPrChange>
      </w:pPr>
      <w:del w:id="150" w:author="Farrah Nicholson" w:date="2017-06-21T15:40:00Z">
        <w:r w:rsidRPr="00BF1659" w:rsidDel="00C37BBA">
          <w:rPr>
            <w:rFonts w:ascii="Arial" w:hAnsi="Arial" w:cs="Arial"/>
            <w:sz w:val="24"/>
            <w:szCs w:val="24"/>
          </w:rPr>
          <w:delText xml:space="preserve">Student </w:delText>
        </w:r>
      </w:del>
      <w:del w:id="151" w:author="Farrah Nicholson" w:date="2017-05-17T14:38:00Z">
        <w:r w:rsidRPr="00BF1659" w:rsidDel="00B312FE">
          <w:rPr>
            <w:rFonts w:ascii="Arial" w:hAnsi="Arial" w:cs="Arial"/>
            <w:sz w:val="24"/>
            <w:szCs w:val="24"/>
          </w:rPr>
          <w:delText xml:space="preserve">after school </w:delText>
        </w:r>
      </w:del>
      <w:del w:id="152" w:author="Farrah Nicholson" w:date="2017-06-21T15:40:00Z">
        <w:r w:rsidRPr="00BF1659" w:rsidDel="00C37BBA">
          <w:rPr>
            <w:rFonts w:ascii="Arial" w:hAnsi="Arial" w:cs="Arial"/>
            <w:sz w:val="24"/>
            <w:szCs w:val="24"/>
          </w:rPr>
          <w:delText>attendance;</w:delText>
        </w:r>
      </w:del>
    </w:p>
    <w:p w:rsidR="00BF1659" w:rsidRPr="00BF1659" w:rsidDel="00C37BBA" w:rsidRDefault="00BF1659" w:rsidP="00C37BBA">
      <w:pPr>
        <w:pStyle w:val="ListParagraph"/>
        <w:ind w:left="1440"/>
        <w:rPr>
          <w:del w:id="153" w:author="Farrah Nicholson" w:date="2017-06-21T15:40:00Z"/>
          <w:rFonts w:ascii="Arial" w:hAnsi="Arial" w:cs="Arial"/>
          <w:sz w:val="24"/>
          <w:szCs w:val="24"/>
        </w:rPr>
        <w:pPrChange w:id="154" w:author="Farrah Nicholson" w:date="2017-06-21T15:4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  <w:jc w:val="both"/>
          </w:pPr>
        </w:pPrChange>
      </w:pPr>
      <w:del w:id="155" w:author="Farrah Nicholson" w:date="2017-06-21T15:40:00Z">
        <w:r w:rsidRPr="00BF1659" w:rsidDel="00C37BBA">
          <w:rPr>
            <w:rFonts w:ascii="Arial" w:hAnsi="Arial" w:cs="Arial"/>
            <w:sz w:val="24"/>
            <w:szCs w:val="24"/>
          </w:rPr>
          <w:delText>Student conduct reports;</w:delText>
        </w:r>
      </w:del>
    </w:p>
    <w:p w:rsidR="00BF1659" w:rsidRPr="00BF1659" w:rsidDel="00C37BBA" w:rsidRDefault="00BF1659" w:rsidP="00C37BBA">
      <w:pPr>
        <w:pStyle w:val="ListParagraph"/>
        <w:ind w:left="1440"/>
        <w:rPr>
          <w:del w:id="156" w:author="Farrah Nicholson" w:date="2017-06-21T15:40:00Z"/>
          <w:rFonts w:ascii="Arial" w:hAnsi="Arial" w:cs="Arial"/>
          <w:sz w:val="24"/>
          <w:szCs w:val="24"/>
        </w:rPr>
        <w:pPrChange w:id="157" w:author="Farrah Nicholson" w:date="2017-06-21T15:4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  <w:jc w:val="both"/>
          </w:pPr>
        </w:pPrChange>
      </w:pPr>
      <w:del w:id="158" w:author="Farrah Nicholson" w:date="2017-06-21T15:40:00Z">
        <w:r w:rsidRPr="00BF1659" w:rsidDel="00C37BBA">
          <w:rPr>
            <w:rFonts w:ascii="Arial" w:hAnsi="Arial" w:cs="Arial"/>
            <w:sz w:val="24"/>
            <w:szCs w:val="24"/>
          </w:rPr>
          <w:delText>Family involvement and/or participation;</w:delText>
        </w:r>
      </w:del>
    </w:p>
    <w:p w:rsidR="00BF1659" w:rsidRPr="00BF1659" w:rsidDel="00C37BBA" w:rsidRDefault="00BF1659" w:rsidP="00C37BBA">
      <w:pPr>
        <w:pStyle w:val="ListParagraph"/>
        <w:ind w:left="1440"/>
        <w:rPr>
          <w:del w:id="159" w:author="Farrah Nicholson" w:date="2017-06-21T15:40:00Z"/>
          <w:rFonts w:ascii="Arial" w:hAnsi="Arial" w:cs="Arial"/>
          <w:sz w:val="24"/>
          <w:szCs w:val="24"/>
        </w:rPr>
        <w:pPrChange w:id="160" w:author="Farrah Nicholson" w:date="2017-06-21T15:4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  <w:jc w:val="both"/>
          </w:pPr>
        </w:pPrChange>
      </w:pPr>
      <w:del w:id="161" w:author="Farrah Nicholson" w:date="2017-06-21T15:40:00Z">
        <w:r w:rsidRPr="00BF1659" w:rsidDel="00C37BBA">
          <w:rPr>
            <w:rFonts w:ascii="Arial" w:hAnsi="Arial" w:cs="Arial"/>
            <w:sz w:val="24"/>
            <w:szCs w:val="24"/>
          </w:rPr>
          <w:delText>Community collaborations and/or involvement; and</w:delText>
        </w:r>
      </w:del>
    </w:p>
    <w:p w:rsidR="00BF1659" w:rsidRPr="00BF1659" w:rsidDel="00C37BBA" w:rsidRDefault="00BF1659" w:rsidP="00C37BBA">
      <w:pPr>
        <w:pStyle w:val="ListParagraph"/>
        <w:ind w:left="1440"/>
        <w:rPr>
          <w:del w:id="162" w:author="Farrah Nicholson" w:date="2017-06-21T15:44:00Z"/>
          <w:rFonts w:ascii="Arial" w:hAnsi="Arial" w:cs="Arial"/>
          <w:sz w:val="24"/>
          <w:szCs w:val="24"/>
        </w:rPr>
        <w:pPrChange w:id="163" w:author="Farrah Nicholson" w:date="2017-06-21T15:42:00Z">
          <w:pPr>
            <w:pStyle w:val="ListParagraph"/>
            <w:numPr>
              <w:ilvl w:val="1"/>
              <w:numId w:val="2"/>
            </w:numPr>
            <w:spacing w:after="0" w:line="240" w:lineRule="auto"/>
            <w:ind w:left="2160" w:hanging="360"/>
            <w:jc w:val="both"/>
          </w:pPr>
        </w:pPrChange>
      </w:pPr>
      <w:del w:id="164" w:author="Farrah Nicholson" w:date="2017-06-21T15:40:00Z">
        <w:r w:rsidRPr="00BF1659" w:rsidDel="00C37BBA">
          <w:rPr>
            <w:rFonts w:ascii="Arial" w:hAnsi="Arial" w:cs="Arial"/>
            <w:sz w:val="24"/>
            <w:szCs w:val="24"/>
          </w:rPr>
          <w:delText>Participation in enrichment activities.</w:delText>
        </w:r>
      </w:del>
    </w:p>
    <w:p w:rsidR="00BF1659" w:rsidRPr="00BF1659" w:rsidRDefault="00BF1659" w:rsidP="00BF16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65" w:name="_GoBack"/>
      <w:bookmarkEnd w:id="165"/>
      <w:r w:rsidRPr="00BF1659">
        <w:rPr>
          <w:rFonts w:ascii="Arial" w:hAnsi="Arial" w:cs="Arial"/>
          <w:sz w:val="24"/>
          <w:szCs w:val="24"/>
        </w:rPr>
        <w:t>Verification of 21</w:t>
      </w:r>
      <w:r w:rsidRPr="00BF1659">
        <w:rPr>
          <w:rFonts w:ascii="Arial" w:hAnsi="Arial" w:cs="Arial"/>
          <w:sz w:val="24"/>
          <w:szCs w:val="24"/>
          <w:vertAlign w:val="superscript"/>
        </w:rPr>
        <w:t>st</w:t>
      </w:r>
      <w:r w:rsidRPr="00BF1659">
        <w:rPr>
          <w:rFonts w:ascii="Arial" w:hAnsi="Arial" w:cs="Arial"/>
          <w:sz w:val="24"/>
          <w:szCs w:val="24"/>
        </w:rPr>
        <w:t xml:space="preserve"> CCLC program sustainability</w:t>
      </w:r>
    </w:p>
    <w:p w:rsidR="00BF1659" w:rsidRDefault="00BF1659" w:rsidP="00BF165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F1659" w:rsidRDefault="00BF1659" w:rsidP="00BF165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F1659">
        <w:rPr>
          <w:rFonts w:ascii="Arial" w:hAnsi="Arial" w:cs="Arial"/>
          <w:sz w:val="24"/>
          <w:szCs w:val="24"/>
          <w:u w:val="single"/>
        </w:rPr>
        <w:t>Effective Date</w:t>
      </w:r>
      <w:r>
        <w:rPr>
          <w:rFonts w:ascii="Arial" w:hAnsi="Arial" w:cs="Arial"/>
          <w:sz w:val="24"/>
          <w:szCs w:val="24"/>
        </w:rPr>
        <w:t xml:space="preserve">:  </w:t>
      </w:r>
      <w:ins w:id="166" w:author="Farrah Nicholson" w:date="2017-05-17T14:41:00Z">
        <w:r w:rsidR="004B38D2">
          <w:rPr>
            <w:rFonts w:ascii="Arial" w:hAnsi="Arial" w:cs="Arial"/>
            <w:sz w:val="24"/>
            <w:szCs w:val="24"/>
          </w:rPr>
          <w:t>The n</w:t>
        </w:r>
      </w:ins>
      <w:del w:id="167" w:author="Farrah Nicholson" w:date="2017-05-17T14:41:00Z">
        <w:r w:rsidDel="004B38D2">
          <w:rPr>
            <w:rFonts w:ascii="Arial" w:hAnsi="Arial" w:cs="Arial"/>
            <w:sz w:val="24"/>
            <w:szCs w:val="24"/>
          </w:rPr>
          <w:delText>N</w:delText>
        </w:r>
      </w:del>
      <w:r>
        <w:rPr>
          <w:rFonts w:ascii="Arial" w:hAnsi="Arial" w:cs="Arial"/>
          <w:sz w:val="24"/>
          <w:szCs w:val="24"/>
        </w:rPr>
        <w:t xml:space="preserve">ew methodology will be implemented beginning with the </w:t>
      </w:r>
      <w:del w:id="168" w:author="Farrah Nicholson" w:date="2017-05-15T15:08:00Z">
        <w:r w:rsidDel="0052054B">
          <w:rPr>
            <w:rFonts w:ascii="Arial" w:hAnsi="Arial" w:cs="Arial"/>
            <w:sz w:val="24"/>
            <w:szCs w:val="24"/>
          </w:rPr>
          <w:delText>2006-2007</w:delText>
        </w:r>
      </w:del>
      <w:ins w:id="169" w:author="Farrah Nicholson" w:date="2017-05-15T15:08:00Z">
        <w:r w:rsidR="0052054B">
          <w:rPr>
            <w:rFonts w:ascii="Arial" w:hAnsi="Arial" w:cs="Arial"/>
            <w:sz w:val="24"/>
            <w:szCs w:val="24"/>
          </w:rPr>
          <w:t>2017-2018</w:t>
        </w:r>
      </w:ins>
      <w:r>
        <w:rPr>
          <w:rFonts w:ascii="Arial" w:hAnsi="Arial" w:cs="Arial"/>
          <w:sz w:val="24"/>
          <w:szCs w:val="24"/>
        </w:rPr>
        <w:t xml:space="preserve"> school year for current and future grantees.</w:t>
      </w:r>
    </w:p>
    <w:p w:rsidR="00BF1659" w:rsidRDefault="00BF1659" w:rsidP="00BF165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F1659" w:rsidRDefault="00BF1659" w:rsidP="00BF1659">
      <w:pPr>
        <w:spacing w:after="0" w:line="240" w:lineRule="auto"/>
        <w:ind w:left="720"/>
        <w:jc w:val="both"/>
        <w:rPr>
          <w:ins w:id="170" w:author="Farrah Nicholson" w:date="2017-05-15T15:07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Recommendation:  Approval</w:t>
      </w:r>
    </w:p>
    <w:p w:rsidR="0052054B" w:rsidRDefault="0052054B" w:rsidP="00BF1659">
      <w:pPr>
        <w:spacing w:after="0" w:line="240" w:lineRule="auto"/>
        <w:ind w:left="720"/>
        <w:jc w:val="both"/>
        <w:rPr>
          <w:ins w:id="171" w:author="Farrah Nicholson" w:date="2017-05-15T15:07:00Z"/>
          <w:rFonts w:ascii="Arial" w:hAnsi="Arial" w:cs="Arial"/>
          <w:sz w:val="24"/>
          <w:szCs w:val="24"/>
        </w:rPr>
      </w:pPr>
    </w:p>
    <w:p w:rsidR="0052054B" w:rsidRPr="00D36844" w:rsidRDefault="0052054B" w:rsidP="00BF165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ins w:id="172" w:author="Farrah Nicholson" w:date="2017-05-15T15:07:00Z">
        <w:r>
          <w:rPr>
            <w:rFonts w:ascii="Arial" w:hAnsi="Arial" w:cs="Arial"/>
            <w:sz w:val="24"/>
            <w:szCs w:val="24"/>
          </w:rPr>
          <w:t>Back-up material attached</w:t>
        </w:r>
      </w:ins>
    </w:p>
    <w:p w:rsidR="00D36844" w:rsidRDefault="00D36844" w:rsidP="00D3684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36844" w:rsidRDefault="00D36844" w:rsidP="00D3684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D36844" w:rsidRPr="00D36844" w:rsidRDefault="00D36844" w:rsidP="00D3684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sectPr w:rsidR="00D36844" w:rsidRPr="00D368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844" w:rsidRDefault="00D36844" w:rsidP="00D36844">
      <w:pPr>
        <w:spacing w:after="0" w:line="240" w:lineRule="auto"/>
      </w:pPr>
      <w:r>
        <w:separator/>
      </w:r>
    </w:p>
  </w:endnote>
  <w:endnote w:type="continuationSeparator" w:id="0">
    <w:p w:rsidR="00D36844" w:rsidRDefault="00D36844" w:rsidP="00D3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4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844" w:rsidRDefault="00D368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5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6844" w:rsidRDefault="00D36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844" w:rsidRDefault="00D36844" w:rsidP="00D36844">
      <w:pPr>
        <w:spacing w:after="0" w:line="240" w:lineRule="auto"/>
      </w:pPr>
      <w:r>
        <w:separator/>
      </w:r>
    </w:p>
  </w:footnote>
  <w:footnote w:type="continuationSeparator" w:id="0">
    <w:p w:rsidR="00D36844" w:rsidRDefault="00D36844" w:rsidP="00D36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A12C9"/>
    <w:multiLevelType w:val="hybridMultilevel"/>
    <w:tmpl w:val="678AB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3279FA"/>
    <w:multiLevelType w:val="hybridMultilevel"/>
    <w:tmpl w:val="F0D6D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rrah Nicholson">
    <w15:presenceInfo w15:providerId="AD" w15:userId="S-1-5-21-905674670-2246483738-2001407889-22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44"/>
    <w:rsid w:val="001822F4"/>
    <w:rsid w:val="004B38D2"/>
    <w:rsid w:val="0052054B"/>
    <w:rsid w:val="006849D0"/>
    <w:rsid w:val="007A221F"/>
    <w:rsid w:val="008155A0"/>
    <w:rsid w:val="00A82C08"/>
    <w:rsid w:val="00B312FE"/>
    <w:rsid w:val="00BF1659"/>
    <w:rsid w:val="00BF794E"/>
    <w:rsid w:val="00C37BBA"/>
    <w:rsid w:val="00D36844"/>
    <w:rsid w:val="00DE4A96"/>
    <w:rsid w:val="00E76383"/>
    <w:rsid w:val="00F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22A2"/>
  <w15:chartTrackingRefBased/>
  <w15:docId w15:val="{C8A328EE-0B44-46BD-A40D-ABDA861A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844"/>
  </w:style>
  <w:style w:type="paragraph" w:styleId="Footer">
    <w:name w:val="footer"/>
    <w:basedOn w:val="Normal"/>
    <w:link w:val="FooterChar"/>
    <w:uiPriority w:val="99"/>
    <w:unhideWhenUsed/>
    <w:rsid w:val="00D3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844"/>
  </w:style>
  <w:style w:type="paragraph" w:styleId="ListParagraph">
    <w:name w:val="List Paragraph"/>
    <w:basedOn w:val="Normal"/>
    <w:uiPriority w:val="34"/>
    <w:qFormat/>
    <w:rsid w:val="00BF1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Nicholson</dc:creator>
  <cp:keywords/>
  <dc:description/>
  <cp:lastModifiedBy>Farrah Nicholson</cp:lastModifiedBy>
  <cp:revision>2</cp:revision>
  <cp:lastPrinted>2017-05-17T19:39:00Z</cp:lastPrinted>
  <dcterms:created xsi:type="dcterms:W3CDTF">2017-06-21T20:44:00Z</dcterms:created>
  <dcterms:modified xsi:type="dcterms:W3CDTF">2017-06-21T20:44:00Z</dcterms:modified>
</cp:coreProperties>
</file>